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C4100" w14:textId="77777777" w:rsidR="003C7AE9" w:rsidRDefault="003C7AE9" w:rsidP="007C4A99">
      <w:pPr>
        <w:pStyle w:val="BodyText"/>
        <w:tabs>
          <w:tab w:val="left" w:pos="1460"/>
        </w:tabs>
        <w:spacing w:before="59" w:line="240" w:lineRule="exact"/>
        <w:ind w:left="0" w:right="116" w:firstLine="0"/>
      </w:pPr>
      <w:bookmarkStart w:id="0" w:name="_GoBack"/>
      <w:bookmarkEnd w:id="0"/>
      <w:r>
        <w:t xml:space="preserve">    </w:t>
      </w:r>
    </w:p>
    <w:p w14:paraId="70F6818D" w14:textId="77777777" w:rsidR="003C7AE9" w:rsidRPr="003C7AE9" w:rsidRDefault="003C7AE9" w:rsidP="007C4A99">
      <w:pPr>
        <w:pStyle w:val="BodyText"/>
        <w:tabs>
          <w:tab w:val="left" w:pos="1460"/>
        </w:tabs>
        <w:spacing w:before="59" w:line="240" w:lineRule="exact"/>
        <w:ind w:left="0" w:right="116" w:firstLine="0"/>
      </w:pPr>
      <w:r w:rsidRPr="003C7AE9">
        <w:rPr>
          <w:b/>
          <w:sz w:val="28"/>
          <w:szCs w:val="28"/>
        </w:rPr>
        <w:t>WAC 284-43-222</w:t>
      </w:r>
      <w:r>
        <w:rPr>
          <w:b/>
          <w:sz w:val="28"/>
          <w:szCs w:val="28"/>
        </w:rPr>
        <w:t>(3)</w:t>
      </w:r>
      <w:r w:rsidRPr="003C7AE9">
        <w:rPr>
          <w:b/>
          <w:sz w:val="28"/>
          <w:szCs w:val="28"/>
        </w:rPr>
        <w:t xml:space="preserve"> Page </w:t>
      </w:r>
      <w:r>
        <w:rPr>
          <w:b/>
          <w:sz w:val="28"/>
          <w:szCs w:val="28"/>
        </w:rPr>
        <w:t>(</w:t>
      </w:r>
      <w:r w:rsidRPr="003C7AE9">
        <w:rPr>
          <w:b/>
          <w:sz w:val="28"/>
          <w:szCs w:val="28"/>
        </w:rPr>
        <w:t>19)</w:t>
      </w:r>
    </w:p>
    <w:p w14:paraId="3BD4F549" w14:textId="77777777" w:rsidR="003C7AE9" w:rsidRDefault="003C7AE9" w:rsidP="007C4A99">
      <w:pPr>
        <w:pStyle w:val="BodyText"/>
        <w:tabs>
          <w:tab w:val="left" w:pos="1460"/>
        </w:tabs>
        <w:spacing w:before="59" w:line="240" w:lineRule="exact"/>
        <w:ind w:left="0" w:right="116" w:firstLine="0"/>
      </w:pPr>
    </w:p>
    <w:p w14:paraId="73D2BD1F" w14:textId="77777777" w:rsidR="003C7AE9" w:rsidRDefault="003C7AE9" w:rsidP="007C4A99">
      <w:pPr>
        <w:pStyle w:val="BodyText"/>
        <w:tabs>
          <w:tab w:val="left" w:pos="1460"/>
        </w:tabs>
        <w:spacing w:before="59" w:line="240" w:lineRule="exact"/>
        <w:ind w:left="0" w:right="116" w:firstLine="0"/>
      </w:pPr>
    </w:p>
    <w:p w14:paraId="76AE32AA" w14:textId="77777777" w:rsidR="003C7AE9" w:rsidRPr="003C7AE9" w:rsidRDefault="007C4A99" w:rsidP="0037216C">
      <w:pPr>
        <w:pStyle w:val="BodyText"/>
        <w:tabs>
          <w:tab w:val="left" w:pos="1460"/>
        </w:tabs>
        <w:spacing w:before="59" w:line="240" w:lineRule="exact"/>
        <w:ind w:left="0" w:right="116" w:firstLine="0"/>
        <w:jc w:val="both"/>
      </w:pPr>
      <w:r>
        <w:t xml:space="preserve">     </w:t>
      </w:r>
      <w:r w:rsidR="003C7AE9" w:rsidRPr="003C7AE9">
        <w:t>(3)The</w:t>
      </w:r>
      <w:r w:rsidR="003C7AE9">
        <w:rPr>
          <w:spacing w:val="46"/>
        </w:rPr>
        <w:t xml:space="preserve"> </w:t>
      </w:r>
      <w:r w:rsidR="003C7AE9" w:rsidRPr="003C7AE9">
        <w:t>following</w:t>
      </w:r>
      <w:r w:rsidR="003C7AE9" w:rsidRPr="003C7AE9">
        <w:rPr>
          <w:spacing w:val="46"/>
        </w:rPr>
        <w:t xml:space="preserve"> </w:t>
      </w:r>
      <w:r w:rsidR="003C7AE9" w:rsidRPr="003C7AE9">
        <w:t>minimum</w:t>
      </w:r>
      <w:r w:rsidR="003C7AE9" w:rsidRPr="003C7AE9">
        <w:rPr>
          <w:spacing w:val="46"/>
        </w:rPr>
        <w:t xml:space="preserve"> </w:t>
      </w:r>
      <w:r w:rsidR="003C7AE9" w:rsidRPr="003C7AE9">
        <w:t>standards</w:t>
      </w:r>
      <w:r w:rsidR="003C7AE9" w:rsidRPr="003C7AE9">
        <w:rPr>
          <w:spacing w:val="46"/>
        </w:rPr>
        <w:t xml:space="preserve"> </w:t>
      </w:r>
      <w:r w:rsidR="003C7AE9" w:rsidRPr="003C7AE9">
        <w:t>apply</w:t>
      </w:r>
      <w:r w:rsidR="003C7AE9" w:rsidRPr="003C7AE9">
        <w:rPr>
          <w:spacing w:val="46"/>
        </w:rPr>
        <w:t xml:space="preserve"> </w:t>
      </w:r>
      <w:r w:rsidR="003C7AE9" w:rsidRPr="003C7AE9">
        <w:t>to</w:t>
      </w:r>
      <w:r w:rsidR="003C7AE9" w:rsidRPr="003C7AE9">
        <w:rPr>
          <w:spacing w:val="46"/>
        </w:rPr>
        <w:t xml:space="preserve"> </w:t>
      </w:r>
      <w:r w:rsidR="003C7AE9" w:rsidRPr="003C7AE9">
        <w:t>establish</w:t>
      </w:r>
      <w:r w:rsidR="003C7AE9" w:rsidRPr="003C7AE9">
        <w:rPr>
          <w:spacing w:val="46"/>
        </w:rPr>
        <w:t xml:space="preserve"> </w:t>
      </w:r>
      <w:r w:rsidR="003C7AE9" w:rsidRPr="003C7AE9">
        <w:t>adequate qualified health plan inclusion of essential community providers:</w:t>
      </w:r>
    </w:p>
    <w:p w14:paraId="13DA8CE3" w14:textId="77777777" w:rsidR="00507250" w:rsidRPr="00F067B1" w:rsidRDefault="003C7AE9" w:rsidP="0037216C">
      <w:pPr>
        <w:pStyle w:val="BodyText"/>
        <w:tabs>
          <w:tab w:val="left" w:pos="1422"/>
        </w:tabs>
        <w:spacing w:line="240" w:lineRule="exact"/>
        <w:ind w:left="0" w:right="116" w:firstLine="0"/>
        <w:jc w:val="both"/>
      </w:pPr>
      <w:r w:rsidRPr="003C7AE9">
        <w:t xml:space="preserve">     (b)</w:t>
      </w:r>
      <w:r w:rsidRPr="00F067B1">
        <w:rPr>
          <w:strike/>
          <w:color w:val="FF0000"/>
        </w:rPr>
        <w:t>The</w:t>
      </w:r>
      <w:r w:rsidRPr="003C7AE9">
        <w:rPr>
          <w:spacing w:val="8"/>
        </w:rPr>
        <w:t xml:space="preserve"> </w:t>
      </w:r>
      <w:r w:rsidR="00F067B1" w:rsidRPr="00F067B1">
        <w:rPr>
          <w:color w:val="FF0000"/>
          <w:spacing w:val="8"/>
          <w:u w:val="single"/>
        </w:rPr>
        <w:t>Each</w:t>
      </w:r>
      <w:r w:rsidR="00F067B1">
        <w:rPr>
          <w:spacing w:val="8"/>
        </w:rPr>
        <w:t xml:space="preserve"> </w:t>
      </w:r>
      <w:r w:rsidRPr="003C7AE9">
        <w:t>issuer</w:t>
      </w:r>
      <w:r w:rsidRPr="00F067B1">
        <w:rPr>
          <w:strike/>
          <w:color w:val="FF0000"/>
        </w:rPr>
        <w:t>'s</w:t>
      </w:r>
      <w:r w:rsidRPr="00F067B1">
        <w:rPr>
          <w:strike/>
          <w:color w:val="FF0000"/>
          <w:spacing w:val="8"/>
        </w:rPr>
        <w:t xml:space="preserve"> </w:t>
      </w:r>
      <w:r w:rsidRPr="00F067B1">
        <w:rPr>
          <w:strike/>
          <w:color w:val="FF0000"/>
        </w:rPr>
        <w:t>provider</w:t>
      </w:r>
      <w:r w:rsidRPr="00F067B1">
        <w:rPr>
          <w:strike/>
          <w:color w:val="FF0000"/>
          <w:spacing w:val="8"/>
        </w:rPr>
        <w:t xml:space="preserve"> </w:t>
      </w:r>
      <w:r w:rsidRPr="00F067B1">
        <w:rPr>
          <w:strike/>
          <w:color w:val="FF0000"/>
        </w:rPr>
        <w:t>network</w:t>
      </w:r>
      <w:r w:rsidRPr="00F067B1">
        <w:rPr>
          <w:strike/>
          <w:color w:val="FF0000"/>
          <w:spacing w:val="8"/>
        </w:rPr>
        <w:t xml:space="preserve"> </w:t>
      </w:r>
      <w:r w:rsidRPr="003C7AE9">
        <w:t>must</w:t>
      </w:r>
      <w:r w:rsidR="00F067B1">
        <w:t xml:space="preserve"> </w:t>
      </w:r>
      <w:r w:rsidR="00F067B1" w:rsidRPr="00F067B1">
        <w:rPr>
          <w:color w:val="FF0000"/>
          <w:u w:val="single"/>
        </w:rPr>
        <w:t>offer</w:t>
      </w:r>
      <w:r w:rsidRPr="003C7AE9">
        <w:rPr>
          <w:spacing w:val="8"/>
        </w:rPr>
        <w:t xml:space="preserve"> </w:t>
      </w:r>
      <w:r w:rsidRPr="00F067B1">
        <w:rPr>
          <w:strike/>
          <w:color w:val="FF0000"/>
        </w:rPr>
        <w:t>include</w:t>
      </w:r>
      <w:r w:rsidRPr="00F067B1">
        <w:rPr>
          <w:strike/>
          <w:color w:val="FF0000"/>
          <w:spacing w:val="8"/>
        </w:rPr>
        <w:t xml:space="preserve"> </w:t>
      </w:r>
      <w:r w:rsidRPr="00F067B1">
        <w:rPr>
          <w:strike/>
          <w:color w:val="FF0000"/>
        </w:rPr>
        <w:t>access</w:t>
      </w:r>
      <w:r w:rsidRPr="003C7AE9">
        <w:rPr>
          <w:spacing w:val="8"/>
        </w:rPr>
        <w:t xml:space="preserve"> </w:t>
      </w:r>
      <w:r w:rsidRPr="003C7AE9">
        <w:t>to</w:t>
      </w:r>
      <w:r w:rsidRPr="003C7AE9">
        <w:rPr>
          <w:spacing w:val="8"/>
        </w:rPr>
        <w:t xml:space="preserve"> </w:t>
      </w:r>
      <w:r w:rsidR="00F067B1" w:rsidRPr="00F067B1">
        <w:rPr>
          <w:color w:val="FF0000"/>
          <w:spacing w:val="8"/>
          <w:u w:val="single"/>
        </w:rPr>
        <w:t>contract with</w:t>
      </w:r>
      <w:r w:rsidR="00F067B1">
        <w:rPr>
          <w:spacing w:val="8"/>
        </w:rPr>
        <w:t xml:space="preserve"> </w:t>
      </w:r>
      <w:r w:rsidRPr="003C7AE9">
        <w:t>one</w:t>
      </w:r>
      <w:r w:rsidRPr="003C7AE9">
        <w:rPr>
          <w:spacing w:val="8"/>
        </w:rPr>
        <w:t xml:space="preserve"> </w:t>
      </w:r>
      <w:r w:rsidRPr="003C7AE9">
        <w:t>hundred</w:t>
      </w:r>
      <w:r w:rsidRPr="003C7AE9">
        <w:rPr>
          <w:spacing w:val="7"/>
        </w:rPr>
        <w:t xml:space="preserve"> </w:t>
      </w:r>
      <w:r w:rsidRPr="003C7AE9">
        <w:t>percent</w:t>
      </w:r>
      <w:r w:rsidRPr="003C7AE9">
        <w:rPr>
          <w:spacing w:val="7"/>
        </w:rPr>
        <w:t xml:space="preserve"> </w:t>
      </w:r>
      <w:r w:rsidRPr="003C7AE9">
        <w:t>of</w:t>
      </w:r>
      <w:r w:rsidRPr="003C7AE9">
        <w:rPr>
          <w:spacing w:val="7"/>
        </w:rPr>
        <w:t xml:space="preserve"> </w:t>
      </w:r>
      <w:r w:rsidRPr="003C7AE9">
        <w:t>Indian</w:t>
      </w:r>
      <w:r w:rsidRPr="003C7AE9">
        <w:rPr>
          <w:spacing w:val="7"/>
        </w:rPr>
        <w:t xml:space="preserve"> </w:t>
      </w:r>
      <w:r w:rsidRPr="003C7AE9">
        <w:t>health</w:t>
      </w:r>
      <w:r w:rsidRPr="003C7AE9">
        <w:rPr>
          <w:spacing w:val="7"/>
        </w:rPr>
        <w:t xml:space="preserve"> </w:t>
      </w:r>
      <w:r w:rsidRPr="003C7AE9">
        <w:t>care</w:t>
      </w:r>
      <w:r w:rsidRPr="003C7AE9">
        <w:rPr>
          <w:spacing w:val="7"/>
        </w:rPr>
        <w:t xml:space="preserve"> </w:t>
      </w:r>
      <w:r w:rsidRPr="003C7AE9">
        <w:t>providers</w:t>
      </w:r>
      <w:r w:rsidRPr="003C7AE9">
        <w:rPr>
          <w:spacing w:val="7"/>
        </w:rPr>
        <w:t xml:space="preserve"> </w:t>
      </w:r>
      <w:r w:rsidRPr="00F067B1">
        <w:rPr>
          <w:strike/>
          <w:color w:val="FF0000"/>
        </w:rPr>
        <w:t>in</w:t>
      </w:r>
      <w:r w:rsidRPr="00F067B1">
        <w:rPr>
          <w:strike/>
          <w:color w:val="FF0000"/>
          <w:spacing w:val="7"/>
        </w:rPr>
        <w:t xml:space="preserve"> </w:t>
      </w:r>
      <w:r w:rsidRPr="00F067B1">
        <w:rPr>
          <w:strike/>
          <w:color w:val="FF0000"/>
        </w:rPr>
        <w:t>a</w:t>
      </w:r>
      <w:r w:rsidRPr="00F067B1">
        <w:rPr>
          <w:strike/>
          <w:color w:val="FF0000"/>
          <w:spacing w:val="7"/>
        </w:rPr>
        <w:t xml:space="preserve"> </w:t>
      </w:r>
      <w:r w:rsidRPr="00F067B1">
        <w:rPr>
          <w:strike/>
          <w:color w:val="FF0000"/>
        </w:rPr>
        <w:t>service</w:t>
      </w:r>
      <w:r w:rsidRPr="00F067B1">
        <w:rPr>
          <w:strike/>
          <w:color w:val="FF0000"/>
          <w:spacing w:val="7"/>
        </w:rPr>
        <w:t xml:space="preserve"> </w:t>
      </w:r>
      <w:r w:rsidRPr="00F067B1">
        <w:rPr>
          <w:strike/>
          <w:color w:val="FF0000"/>
        </w:rPr>
        <w:t>area</w:t>
      </w:r>
      <w:r w:rsidRPr="003C7AE9">
        <w:t>,</w:t>
      </w:r>
      <w:r w:rsidRPr="003C7AE9">
        <w:rPr>
          <w:spacing w:val="7"/>
        </w:rPr>
        <w:t xml:space="preserve"> </w:t>
      </w:r>
      <w:r w:rsidRPr="003C7AE9">
        <w:t>as</w:t>
      </w:r>
      <w:r w:rsidRPr="003C7AE9">
        <w:rPr>
          <w:spacing w:val="7"/>
        </w:rPr>
        <w:t xml:space="preserve"> </w:t>
      </w:r>
      <w:r w:rsidR="00F067B1">
        <w:t>de</w:t>
      </w:r>
      <w:r w:rsidRPr="003C7AE9">
        <w:t>fined</w:t>
      </w:r>
      <w:r w:rsidRPr="003C7AE9">
        <w:rPr>
          <w:spacing w:val="25"/>
        </w:rPr>
        <w:t xml:space="preserve"> </w:t>
      </w:r>
      <w:r w:rsidRPr="003C7AE9">
        <w:t>in</w:t>
      </w:r>
      <w:r w:rsidRPr="003C7AE9">
        <w:rPr>
          <w:spacing w:val="25"/>
        </w:rPr>
        <w:t xml:space="preserve"> </w:t>
      </w:r>
      <w:r w:rsidRPr="003C7AE9">
        <w:t>WAC</w:t>
      </w:r>
      <w:r w:rsidRPr="003C7AE9">
        <w:rPr>
          <w:spacing w:val="25"/>
        </w:rPr>
        <w:t xml:space="preserve"> </w:t>
      </w:r>
      <w:r w:rsidRPr="003C7AE9">
        <w:t>284-43-130(17),</w:t>
      </w:r>
      <w:r w:rsidR="00F067B1">
        <w:t xml:space="preserve"> </w:t>
      </w:r>
      <w:r w:rsidR="00F067B1" w:rsidRPr="00F067B1">
        <w:rPr>
          <w:color w:val="FF0000"/>
          <w:u w:val="single"/>
        </w:rPr>
        <w:t>in their service areas</w:t>
      </w:r>
      <w:r w:rsidRPr="003C7AE9">
        <w:rPr>
          <w:spacing w:val="25"/>
        </w:rPr>
        <w:t xml:space="preserve"> </w:t>
      </w:r>
      <w:r w:rsidRPr="00F067B1">
        <w:rPr>
          <w:strike/>
          <w:color w:val="FF0000"/>
        </w:rPr>
        <w:t>such</w:t>
      </w:r>
      <w:r w:rsidRPr="00F067B1">
        <w:rPr>
          <w:strike/>
          <w:color w:val="FF0000"/>
          <w:spacing w:val="25"/>
        </w:rPr>
        <w:t xml:space="preserve"> </w:t>
      </w:r>
      <w:r w:rsidRPr="00F067B1">
        <w:rPr>
          <w:strike/>
          <w:color w:val="FF0000"/>
        </w:rPr>
        <w:t>that</w:t>
      </w:r>
      <w:r w:rsidRPr="00F067B1">
        <w:rPr>
          <w:strike/>
          <w:color w:val="FF0000"/>
          <w:spacing w:val="25"/>
        </w:rPr>
        <w:t xml:space="preserve"> </w:t>
      </w:r>
      <w:r w:rsidRPr="00F067B1">
        <w:rPr>
          <w:strike/>
          <w:color w:val="FF0000"/>
        </w:rPr>
        <w:t>qualified</w:t>
      </w:r>
      <w:r w:rsidRPr="00F067B1">
        <w:rPr>
          <w:strike/>
          <w:color w:val="FF0000"/>
          <w:spacing w:val="25"/>
        </w:rPr>
        <w:t xml:space="preserve"> </w:t>
      </w:r>
      <w:r w:rsidRPr="00F067B1">
        <w:rPr>
          <w:strike/>
          <w:color w:val="FF0000"/>
        </w:rPr>
        <w:t>enrollees</w:t>
      </w:r>
      <w:r w:rsidRPr="00F067B1">
        <w:rPr>
          <w:strike/>
          <w:color w:val="FF0000"/>
          <w:spacing w:val="25"/>
        </w:rPr>
        <w:t xml:space="preserve"> </w:t>
      </w:r>
      <w:r w:rsidRPr="00F067B1">
        <w:rPr>
          <w:strike/>
          <w:color w:val="FF0000"/>
        </w:rPr>
        <w:t>obtain</w:t>
      </w:r>
      <w:r w:rsidRPr="00F067B1">
        <w:rPr>
          <w:strike/>
          <w:color w:val="FF0000"/>
          <w:spacing w:val="25"/>
        </w:rPr>
        <w:t xml:space="preserve"> </w:t>
      </w:r>
      <w:r w:rsidRPr="00F067B1">
        <w:rPr>
          <w:strike/>
          <w:color w:val="FF0000"/>
        </w:rPr>
        <w:t>all covered</w:t>
      </w:r>
      <w:r w:rsidRPr="00F067B1">
        <w:rPr>
          <w:strike/>
          <w:color w:val="FF0000"/>
          <w:spacing w:val="33"/>
        </w:rPr>
        <w:t xml:space="preserve"> </w:t>
      </w:r>
      <w:r w:rsidRPr="00F067B1">
        <w:rPr>
          <w:strike/>
          <w:color w:val="FF0000"/>
        </w:rPr>
        <w:t>services</w:t>
      </w:r>
      <w:r w:rsidRPr="00F067B1">
        <w:rPr>
          <w:strike/>
          <w:color w:val="FF0000"/>
          <w:spacing w:val="33"/>
        </w:rPr>
        <w:t xml:space="preserve"> </w:t>
      </w:r>
      <w:r w:rsidRPr="00F067B1">
        <w:rPr>
          <w:strike/>
          <w:color w:val="FF0000"/>
        </w:rPr>
        <w:t>at</w:t>
      </w:r>
      <w:r w:rsidRPr="00F067B1">
        <w:rPr>
          <w:strike/>
          <w:color w:val="FF0000"/>
          <w:spacing w:val="33"/>
        </w:rPr>
        <w:t xml:space="preserve"> </w:t>
      </w:r>
      <w:r w:rsidRPr="00F067B1">
        <w:rPr>
          <w:strike/>
          <w:color w:val="FF0000"/>
        </w:rPr>
        <w:t>no</w:t>
      </w:r>
      <w:r w:rsidRPr="00F067B1">
        <w:rPr>
          <w:strike/>
          <w:color w:val="FF0000"/>
          <w:spacing w:val="33"/>
        </w:rPr>
        <w:t xml:space="preserve"> </w:t>
      </w:r>
      <w:r w:rsidRPr="00F067B1">
        <w:rPr>
          <w:strike/>
          <w:color w:val="FF0000"/>
        </w:rPr>
        <w:t>greater</w:t>
      </w:r>
      <w:r w:rsidRPr="00F067B1">
        <w:rPr>
          <w:strike/>
          <w:color w:val="FF0000"/>
          <w:spacing w:val="33"/>
        </w:rPr>
        <w:t xml:space="preserve"> </w:t>
      </w:r>
      <w:r w:rsidRPr="00F067B1">
        <w:rPr>
          <w:strike/>
          <w:color w:val="FF0000"/>
        </w:rPr>
        <w:t>cost</w:t>
      </w:r>
      <w:r w:rsidRPr="00F067B1">
        <w:rPr>
          <w:strike/>
          <w:color w:val="FF0000"/>
          <w:spacing w:val="33"/>
        </w:rPr>
        <w:t xml:space="preserve"> </w:t>
      </w:r>
      <w:r w:rsidRPr="00F067B1">
        <w:rPr>
          <w:strike/>
          <w:color w:val="FF0000"/>
        </w:rPr>
        <w:t>than</w:t>
      </w:r>
      <w:r w:rsidRPr="00F067B1">
        <w:rPr>
          <w:strike/>
          <w:color w:val="FF0000"/>
          <w:spacing w:val="33"/>
        </w:rPr>
        <w:t xml:space="preserve"> </w:t>
      </w:r>
      <w:r w:rsidRPr="00F067B1">
        <w:rPr>
          <w:strike/>
          <w:color w:val="FF0000"/>
        </w:rPr>
        <w:t>if</w:t>
      </w:r>
      <w:r w:rsidRPr="00F067B1">
        <w:rPr>
          <w:strike/>
          <w:color w:val="FF0000"/>
          <w:spacing w:val="33"/>
        </w:rPr>
        <w:t xml:space="preserve"> </w:t>
      </w:r>
      <w:r w:rsidRPr="00F067B1">
        <w:rPr>
          <w:strike/>
          <w:color w:val="FF0000"/>
        </w:rPr>
        <w:t>the</w:t>
      </w:r>
      <w:r w:rsidRPr="00F067B1">
        <w:rPr>
          <w:strike/>
          <w:color w:val="FF0000"/>
          <w:spacing w:val="33"/>
        </w:rPr>
        <w:t xml:space="preserve"> </w:t>
      </w:r>
      <w:r w:rsidRPr="00F067B1">
        <w:rPr>
          <w:strike/>
          <w:color w:val="FF0000"/>
        </w:rPr>
        <w:t>service</w:t>
      </w:r>
      <w:r w:rsidRPr="00F067B1">
        <w:rPr>
          <w:strike/>
          <w:color w:val="FF0000"/>
          <w:spacing w:val="33"/>
        </w:rPr>
        <w:t xml:space="preserve"> </w:t>
      </w:r>
      <w:r w:rsidRPr="00F067B1">
        <w:rPr>
          <w:strike/>
          <w:color w:val="FF0000"/>
        </w:rPr>
        <w:t>was</w:t>
      </w:r>
      <w:r w:rsidRPr="00F067B1">
        <w:rPr>
          <w:strike/>
          <w:color w:val="FF0000"/>
          <w:spacing w:val="33"/>
        </w:rPr>
        <w:t xml:space="preserve"> </w:t>
      </w:r>
      <w:r w:rsidRPr="00F067B1">
        <w:rPr>
          <w:strike/>
          <w:color w:val="FF0000"/>
        </w:rPr>
        <w:t>obtained from network providers or facilities</w:t>
      </w:r>
      <w:r w:rsidRPr="003C7AE9">
        <w:t>;</w:t>
      </w:r>
    </w:p>
    <w:p w14:paraId="425B8DF2" w14:textId="77777777" w:rsidR="00507250" w:rsidRDefault="00507250" w:rsidP="0037216C">
      <w:pPr>
        <w:pStyle w:val="BodyText"/>
        <w:tabs>
          <w:tab w:val="left" w:pos="1460"/>
        </w:tabs>
        <w:spacing w:before="59" w:line="240" w:lineRule="exact"/>
        <w:ind w:left="0" w:right="116" w:firstLine="0"/>
        <w:jc w:val="both"/>
        <w:rPr>
          <w:b/>
          <w:sz w:val="28"/>
          <w:szCs w:val="28"/>
        </w:rPr>
      </w:pPr>
    </w:p>
    <w:p w14:paraId="4D616091" w14:textId="77777777" w:rsidR="00507250" w:rsidRDefault="00507250" w:rsidP="007C4A99">
      <w:pPr>
        <w:pStyle w:val="BodyText"/>
        <w:tabs>
          <w:tab w:val="left" w:pos="1460"/>
        </w:tabs>
        <w:spacing w:before="59" w:line="240" w:lineRule="exact"/>
        <w:ind w:left="0" w:right="116" w:firstLine="0"/>
        <w:rPr>
          <w:b/>
          <w:sz w:val="28"/>
          <w:szCs w:val="28"/>
        </w:rPr>
      </w:pPr>
    </w:p>
    <w:p w14:paraId="23FC9F20" w14:textId="77777777" w:rsidR="00E11193" w:rsidRDefault="00E11193" w:rsidP="007C4A99">
      <w:pPr>
        <w:pStyle w:val="BodyText"/>
        <w:tabs>
          <w:tab w:val="left" w:pos="1460"/>
        </w:tabs>
        <w:spacing w:before="59" w:line="240" w:lineRule="exact"/>
        <w:ind w:left="0" w:right="116" w:firstLine="0"/>
        <w:rPr>
          <w:b/>
          <w:sz w:val="28"/>
          <w:szCs w:val="28"/>
        </w:rPr>
      </w:pPr>
    </w:p>
    <w:p w14:paraId="2BC28AD8" w14:textId="77777777" w:rsidR="003C7AE9" w:rsidRPr="003C7AE9" w:rsidRDefault="003C7AE9" w:rsidP="007C4A99">
      <w:pPr>
        <w:pStyle w:val="BodyText"/>
        <w:tabs>
          <w:tab w:val="left" w:pos="1460"/>
        </w:tabs>
        <w:spacing w:before="59" w:line="240" w:lineRule="exact"/>
        <w:ind w:left="0" w:right="116" w:firstLine="0"/>
      </w:pPr>
      <w:r w:rsidRPr="003C7AE9">
        <w:rPr>
          <w:b/>
          <w:sz w:val="28"/>
          <w:szCs w:val="28"/>
        </w:rPr>
        <w:t>WAC 284-43-222</w:t>
      </w:r>
      <w:r>
        <w:rPr>
          <w:b/>
          <w:sz w:val="28"/>
          <w:szCs w:val="28"/>
        </w:rPr>
        <w:t>(5)</w:t>
      </w:r>
      <w:r w:rsidRPr="003C7AE9">
        <w:rPr>
          <w:b/>
          <w:sz w:val="28"/>
          <w:szCs w:val="28"/>
        </w:rPr>
        <w:t xml:space="preserve"> Page </w:t>
      </w:r>
      <w:r>
        <w:rPr>
          <w:b/>
          <w:sz w:val="28"/>
          <w:szCs w:val="28"/>
        </w:rPr>
        <w:t>(</w:t>
      </w:r>
      <w:r w:rsidRPr="003C7AE9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-20</w:t>
      </w:r>
      <w:r w:rsidRPr="003C7AE9">
        <w:rPr>
          <w:b/>
          <w:sz w:val="28"/>
          <w:szCs w:val="28"/>
        </w:rPr>
        <w:t>)</w:t>
      </w:r>
    </w:p>
    <w:p w14:paraId="61555716" w14:textId="77777777" w:rsidR="003C7AE9" w:rsidRDefault="003C7AE9" w:rsidP="007C4A99">
      <w:pPr>
        <w:pStyle w:val="BodyText"/>
        <w:tabs>
          <w:tab w:val="left" w:pos="1460"/>
        </w:tabs>
        <w:spacing w:before="59" w:line="240" w:lineRule="exact"/>
        <w:ind w:left="0" w:right="116" w:firstLine="0"/>
      </w:pPr>
    </w:p>
    <w:p w14:paraId="21FABFEF" w14:textId="77777777" w:rsidR="003C7AE9" w:rsidRPr="003C7AE9" w:rsidRDefault="003C7AE9" w:rsidP="007C4A99">
      <w:pPr>
        <w:pStyle w:val="BodyText"/>
        <w:tabs>
          <w:tab w:val="left" w:pos="1460"/>
        </w:tabs>
        <w:spacing w:before="59" w:line="240" w:lineRule="exact"/>
        <w:ind w:left="0" w:right="116" w:firstLine="0"/>
        <w:rPr>
          <w:b/>
          <w:sz w:val="28"/>
          <w:szCs w:val="28"/>
          <w:u w:val="single"/>
        </w:rPr>
      </w:pPr>
      <w:r w:rsidRPr="003C7AE9">
        <w:rPr>
          <w:b/>
          <w:sz w:val="28"/>
          <w:szCs w:val="28"/>
          <w:u w:val="single"/>
        </w:rPr>
        <w:t xml:space="preserve">CR 102 </w:t>
      </w:r>
      <w:proofErr w:type="gramStart"/>
      <w:r w:rsidRPr="003C7AE9">
        <w:rPr>
          <w:b/>
          <w:sz w:val="28"/>
          <w:szCs w:val="28"/>
          <w:u w:val="single"/>
        </w:rPr>
        <w:t>LANGUAGE</w:t>
      </w:r>
      <w:proofErr w:type="gramEnd"/>
    </w:p>
    <w:p w14:paraId="2BA1FE9B" w14:textId="77777777" w:rsidR="003C7AE9" w:rsidRDefault="003C7AE9" w:rsidP="007C4A99">
      <w:pPr>
        <w:spacing w:line="240" w:lineRule="exact"/>
      </w:pPr>
    </w:p>
    <w:p w14:paraId="00B13E6E" w14:textId="77777777" w:rsidR="003C7AE9" w:rsidRDefault="003C7AE9" w:rsidP="007C4A99">
      <w:pPr>
        <w:spacing w:line="240" w:lineRule="exact"/>
      </w:pPr>
    </w:p>
    <w:p w14:paraId="2AB4A554" w14:textId="77777777" w:rsidR="003C7AE9" w:rsidRPr="003C7AE9" w:rsidRDefault="003C7AE9" w:rsidP="0037216C">
      <w:pPr>
        <w:pStyle w:val="BodyText"/>
        <w:tabs>
          <w:tab w:val="left" w:pos="1432"/>
        </w:tabs>
        <w:spacing w:line="240" w:lineRule="exact"/>
        <w:ind w:left="0" w:right="116" w:firstLine="0"/>
        <w:jc w:val="both"/>
      </w:pPr>
      <w:r w:rsidRPr="003C7AE9">
        <w:t xml:space="preserve">    (5)An</w:t>
      </w:r>
      <w:r w:rsidRPr="003C7AE9">
        <w:rPr>
          <w:spacing w:val="19"/>
        </w:rPr>
        <w:t xml:space="preserve"> </w:t>
      </w:r>
      <w:ins w:id="1" w:author="Roger Gantz" w:date="2014-04-01T15:57:00Z">
        <w:r w:rsidR="00446CE3">
          <w:rPr>
            <w:spacing w:val="19"/>
          </w:rPr>
          <w:t xml:space="preserve">Each </w:t>
        </w:r>
      </w:ins>
      <w:r w:rsidRPr="003C7AE9">
        <w:t>issuer</w:t>
      </w:r>
      <w:r w:rsidRPr="003C7AE9">
        <w:rPr>
          <w:spacing w:val="19"/>
        </w:rPr>
        <w:t xml:space="preserve"> </w:t>
      </w:r>
      <w:r w:rsidRPr="003C7AE9">
        <w:t>must</w:t>
      </w:r>
      <w:r w:rsidRPr="00446CE3">
        <w:rPr>
          <w:strike/>
          <w:color w:val="FF0000"/>
        </w:rPr>
        <w:t>,</w:t>
      </w:r>
      <w:r w:rsidRPr="00446CE3">
        <w:rPr>
          <w:strike/>
          <w:color w:val="FF0000"/>
          <w:spacing w:val="19"/>
        </w:rPr>
        <w:t xml:space="preserve"> </w:t>
      </w:r>
      <w:r w:rsidRPr="00446CE3">
        <w:rPr>
          <w:strike/>
          <w:color w:val="FF0000"/>
        </w:rPr>
        <w:t>at</w:t>
      </w:r>
      <w:r w:rsidRPr="00446CE3">
        <w:rPr>
          <w:strike/>
          <w:color w:val="FF0000"/>
          <w:spacing w:val="19"/>
        </w:rPr>
        <w:t xml:space="preserve"> </w:t>
      </w:r>
      <w:r w:rsidRPr="00446CE3">
        <w:rPr>
          <w:strike/>
          <w:color w:val="FF0000"/>
        </w:rPr>
        <w:t>the</w:t>
      </w:r>
      <w:r w:rsidRPr="00446CE3">
        <w:rPr>
          <w:strike/>
          <w:color w:val="FF0000"/>
          <w:spacing w:val="19"/>
        </w:rPr>
        <w:t xml:space="preserve"> </w:t>
      </w:r>
      <w:r w:rsidRPr="00446CE3">
        <w:rPr>
          <w:strike/>
          <w:color w:val="FF0000"/>
        </w:rPr>
        <w:t>request</w:t>
      </w:r>
      <w:r w:rsidRPr="00446CE3">
        <w:rPr>
          <w:strike/>
          <w:color w:val="FF0000"/>
          <w:spacing w:val="19"/>
        </w:rPr>
        <w:t xml:space="preserve"> </w:t>
      </w:r>
      <w:r w:rsidRPr="00446CE3">
        <w:rPr>
          <w:strike/>
          <w:color w:val="FF0000"/>
        </w:rPr>
        <w:t>of</w:t>
      </w:r>
      <w:r w:rsidRPr="00446CE3">
        <w:rPr>
          <w:strike/>
          <w:color w:val="FF0000"/>
          <w:spacing w:val="19"/>
        </w:rPr>
        <w:t xml:space="preserve"> </w:t>
      </w:r>
      <w:r w:rsidRPr="00446CE3">
        <w:rPr>
          <w:strike/>
          <w:color w:val="FF0000"/>
        </w:rPr>
        <w:t>an</w:t>
      </w:r>
      <w:r w:rsidRPr="00446CE3">
        <w:rPr>
          <w:strike/>
          <w:color w:val="FF0000"/>
          <w:spacing w:val="19"/>
        </w:rPr>
        <w:t xml:space="preserve"> </w:t>
      </w:r>
      <w:r w:rsidRPr="00446CE3">
        <w:rPr>
          <w:strike/>
          <w:color w:val="FF0000"/>
        </w:rPr>
        <w:t>Indian</w:t>
      </w:r>
      <w:r w:rsidRPr="00446CE3">
        <w:rPr>
          <w:strike/>
          <w:color w:val="FF0000"/>
          <w:spacing w:val="19"/>
        </w:rPr>
        <w:t xml:space="preserve"> </w:t>
      </w:r>
      <w:r w:rsidRPr="00446CE3">
        <w:rPr>
          <w:strike/>
          <w:color w:val="FF0000"/>
        </w:rPr>
        <w:t>health</w:t>
      </w:r>
      <w:r w:rsidRPr="00446CE3">
        <w:rPr>
          <w:strike/>
          <w:color w:val="FF0000"/>
          <w:spacing w:val="19"/>
        </w:rPr>
        <w:t xml:space="preserve"> </w:t>
      </w:r>
      <w:r w:rsidRPr="00446CE3">
        <w:rPr>
          <w:strike/>
          <w:color w:val="FF0000"/>
        </w:rPr>
        <w:t>care</w:t>
      </w:r>
      <w:r w:rsidRPr="00446CE3">
        <w:rPr>
          <w:strike/>
          <w:color w:val="FF0000"/>
          <w:spacing w:val="19"/>
        </w:rPr>
        <w:t xml:space="preserve"> </w:t>
      </w:r>
      <w:r w:rsidR="007C4A99" w:rsidRPr="00446CE3">
        <w:rPr>
          <w:strike/>
          <w:color w:val="FF0000"/>
        </w:rPr>
        <w:t>pro</w:t>
      </w:r>
      <w:r w:rsidRPr="00446CE3">
        <w:rPr>
          <w:strike/>
          <w:color w:val="FF0000"/>
        </w:rPr>
        <w:t>vider,</w:t>
      </w:r>
      <w:r w:rsidRPr="003C7AE9">
        <w:rPr>
          <w:spacing w:val="66"/>
        </w:rPr>
        <w:t xml:space="preserve"> </w:t>
      </w:r>
      <w:r w:rsidRPr="003C7AE9">
        <w:t>offer</w:t>
      </w:r>
      <w:r w:rsidRPr="003C7AE9">
        <w:rPr>
          <w:spacing w:val="66"/>
        </w:rPr>
        <w:t xml:space="preserve"> </w:t>
      </w:r>
      <w:r w:rsidRPr="003C7AE9">
        <w:t>to</w:t>
      </w:r>
      <w:r w:rsidRPr="003C7AE9">
        <w:rPr>
          <w:spacing w:val="66"/>
        </w:rPr>
        <w:t xml:space="preserve"> </w:t>
      </w:r>
      <w:r w:rsidRPr="003C7AE9">
        <w:t>contract</w:t>
      </w:r>
      <w:r w:rsidRPr="003C7AE9">
        <w:rPr>
          <w:spacing w:val="66"/>
        </w:rPr>
        <w:t xml:space="preserve"> </w:t>
      </w:r>
      <w:r w:rsidRPr="003C7AE9">
        <w:t>with</w:t>
      </w:r>
      <w:r w:rsidRPr="003C7AE9">
        <w:rPr>
          <w:spacing w:val="66"/>
        </w:rPr>
        <w:t xml:space="preserve"> </w:t>
      </w:r>
      <w:r w:rsidRPr="003C7AE9">
        <w:t>such</w:t>
      </w:r>
      <w:r w:rsidRPr="003C7AE9">
        <w:rPr>
          <w:spacing w:val="66"/>
        </w:rPr>
        <w:t xml:space="preserve"> </w:t>
      </w:r>
      <w:r w:rsidRPr="003C7AE9">
        <w:t>a</w:t>
      </w:r>
      <w:r w:rsidRPr="003C7AE9">
        <w:rPr>
          <w:spacing w:val="66"/>
        </w:rPr>
        <w:t xml:space="preserve"> </w:t>
      </w:r>
      <w:r w:rsidRPr="003C7AE9">
        <w:t>provider</w:t>
      </w:r>
      <w:r w:rsidRPr="003C7AE9">
        <w:rPr>
          <w:spacing w:val="66"/>
        </w:rPr>
        <w:t xml:space="preserve"> </w:t>
      </w:r>
      <w:r w:rsidRPr="003C7AE9">
        <w:t>to</w:t>
      </w:r>
      <w:r w:rsidRPr="003C7AE9">
        <w:rPr>
          <w:spacing w:val="66"/>
        </w:rPr>
        <w:t xml:space="preserve"> </w:t>
      </w:r>
      <w:r w:rsidRPr="003C7AE9">
        <w:t>reimburse</w:t>
      </w:r>
      <w:r w:rsidRPr="003C7AE9">
        <w:rPr>
          <w:spacing w:val="66"/>
        </w:rPr>
        <w:t xml:space="preserve"> </w:t>
      </w:r>
      <w:r w:rsidRPr="003C7AE9">
        <w:t>covered health</w:t>
      </w:r>
      <w:r w:rsidRPr="003C7AE9">
        <w:rPr>
          <w:spacing w:val="41"/>
        </w:rPr>
        <w:t xml:space="preserve"> </w:t>
      </w:r>
      <w:r w:rsidRPr="003C7AE9">
        <w:t>care</w:t>
      </w:r>
      <w:r w:rsidRPr="003C7AE9">
        <w:rPr>
          <w:spacing w:val="41"/>
        </w:rPr>
        <w:t xml:space="preserve"> </w:t>
      </w:r>
      <w:r w:rsidRPr="003C7AE9">
        <w:t>services</w:t>
      </w:r>
      <w:r w:rsidRPr="003C7AE9">
        <w:rPr>
          <w:spacing w:val="41"/>
        </w:rPr>
        <w:t xml:space="preserve"> </w:t>
      </w:r>
      <w:r w:rsidRPr="003C7AE9">
        <w:t>delivered</w:t>
      </w:r>
      <w:r w:rsidRPr="003C7AE9">
        <w:rPr>
          <w:spacing w:val="41"/>
        </w:rPr>
        <w:t xml:space="preserve"> </w:t>
      </w:r>
      <w:r w:rsidRPr="003C7AE9">
        <w:t>to</w:t>
      </w:r>
      <w:r w:rsidRPr="003C7AE9">
        <w:rPr>
          <w:spacing w:val="41"/>
        </w:rPr>
        <w:t xml:space="preserve"> </w:t>
      </w:r>
      <w:r w:rsidRPr="003C7AE9">
        <w:t>qualified</w:t>
      </w:r>
      <w:r w:rsidRPr="003C7AE9">
        <w:rPr>
          <w:spacing w:val="41"/>
        </w:rPr>
        <w:t xml:space="preserve"> </w:t>
      </w:r>
      <w:r w:rsidRPr="003C7AE9">
        <w:t>enrollees</w:t>
      </w:r>
      <w:r w:rsidRPr="003C7AE9">
        <w:rPr>
          <w:spacing w:val="41"/>
        </w:rPr>
        <w:t xml:space="preserve"> </w:t>
      </w:r>
      <w:r w:rsidRPr="003C7AE9">
        <w:t>under</w:t>
      </w:r>
      <w:r w:rsidRPr="003C7AE9">
        <w:rPr>
          <w:spacing w:val="41"/>
        </w:rPr>
        <w:t xml:space="preserve"> </w:t>
      </w:r>
      <w:r w:rsidRPr="003C7AE9">
        <w:t>an</w:t>
      </w:r>
      <w:r w:rsidRPr="003C7AE9">
        <w:rPr>
          <w:spacing w:val="41"/>
        </w:rPr>
        <w:t xml:space="preserve"> </w:t>
      </w:r>
      <w:r w:rsidR="007C4A99">
        <w:t xml:space="preserve">issuer's health </w:t>
      </w:r>
      <w:r w:rsidRPr="003C7AE9">
        <w:t>plan.</w:t>
      </w:r>
    </w:p>
    <w:p w14:paraId="6F37572A" w14:textId="77777777" w:rsidR="003C7AE9" w:rsidRPr="003C7AE9" w:rsidRDefault="003C7AE9" w:rsidP="0037216C">
      <w:pPr>
        <w:pStyle w:val="BodyText"/>
        <w:tabs>
          <w:tab w:val="left" w:pos="1494"/>
        </w:tabs>
        <w:spacing w:before="59" w:line="240" w:lineRule="exact"/>
        <w:ind w:left="0" w:right="114" w:firstLine="0"/>
        <w:jc w:val="both"/>
      </w:pPr>
      <w:r w:rsidRPr="003C7AE9">
        <w:rPr>
          <w:rFonts w:asciiTheme="minorHAnsi" w:eastAsiaTheme="minorHAnsi" w:hAnsiTheme="minorHAnsi"/>
          <w:sz w:val="22"/>
          <w:szCs w:val="22"/>
        </w:rPr>
        <w:t xml:space="preserve">           </w:t>
      </w:r>
      <w:r w:rsidRPr="003C7AE9">
        <w:t>(a)Issuers</w:t>
      </w:r>
      <w:r w:rsidRPr="003C7AE9">
        <w:rPr>
          <w:spacing w:val="80"/>
        </w:rPr>
        <w:t xml:space="preserve"> </w:t>
      </w:r>
      <w:r w:rsidRPr="003C7AE9">
        <w:t>are</w:t>
      </w:r>
      <w:r w:rsidRPr="003C7AE9">
        <w:rPr>
          <w:spacing w:val="80"/>
        </w:rPr>
        <w:t xml:space="preserve"> </w:t>
      </w:r>
      <w:r w:rsidRPr="00F067B1">
        <w:rPr>
          <w:strike/>
          <w:color w:val="FF0000"/>
        </w:rPr>
        <w:t>encouraged</w:t>
      </w:r>
      <w:r w:rsidRPr="003C7AE9">
        <w:rPr>
          <w:spacing w:val="80"/>
        </w:rPr>
        <w:t xml:space="preserve"> </w:t>
      </w:r>
      <w:r w:rsidR="0037216C">
        <w:rPr>
          <w:color w:val="FF0000"/>
          <w:u w:val="single"/>
        </w:rPr>
        <w:t>expected</w:t>
      </w:r>
      <w:r w:rsidR="00F067B1">
        <w:t xml:space="preserve"> to use</w:t>
      </w:r>
      <w:r w:rsidRPr="003C7AE9">
        <w:rPr>
          <w:spacing w:val="80"/>
        </w:rPr>
        <w:t xml:space="preserve"> </w:t>
      </w:r>
      <w:r w:rsidRPr="003C7AE9">
        <w:t>the</w:t>
      </w:r>
      <w:r w:rsidRPr="003C7AE9">
        <w:rPr>
          <w:spacing w:val="80"/>
        </w:rPr>
        <w:t xml:space="preserve"> </w:t>
      </w:r>
      <w:r w:rsidRPr="003C7AE9">
        <w:t>current</w:t>
      </w:r>
      <w:r w:rsidRPr="003C7AE9">
        <w:rPr>
          <w:spacing w:val="80"/>
        </w:rPr>
        <w:t xml:space="preserve"> </w:t>
      </w:r>
      <w:r w:rsidRPr="003C7AE9">
        <w:t>version</w:t>
      </w:r>
      <w:r w:rsidRPr="003C7AE9">
        <w:rPr>
          <w:spacing w:val="80"/>
        </w:rPr>
        <w:t xml:space="preserve"> </w:t>
      </w:r>
      <w:r w:rsidRPr="003C7AE9">
        <w:t>of</w:t>
      </w:r>
      <w:r w:rsidRPr="003C7AE9">
        <w:rPr>
          <w:spacing w:val="80"/>
        </w:rPr>
        <w:t xml:space="preserve"> </w:t>
      </w:r>
      <w:r w:rsidRPr="003C7AE9">
        <w:t>the Washington</w:t>
      </w:r>
      <w:r w:rsidRPr="003C7AE9">
        <w:rPr>
          <w:spacing w:val="73"/>
        </w:rPr>
        <w:t xml:space="preserve"> </w:t>
      </w:r>
      <w:r w:rsidRPr="003C7AE9">
        <w:t>State</w:t>
      </w:r>
      <w:r w:rsidRPr="003C7AE9">
        <w:rPr>
          <w:spacing w:val="73"/>
        </w:rPr>
        <w:t xml:space="preserve"> </w:t>
      </w:r>
      <w:r w:rsidRPr="003C7AE9">
        <w:t>Indian</w:t>
      </w:r>
      <w:r w:rsidRPr="003C7AE9">
        <w:rPr>
          <w:spacing w:val="73"/>
        </w:rPr>
        <w:t xml:space="preserve"> </w:t>
      </w:r>
      <w:r w:rsidRPr="003C7AE9">
        <w:t>Health</w:t>
      </w:r>
      <w:r w:rsidRPr="003C7AE9">
        <w:rPr>
          <w:spacing w:val="73"/>
        </w:rPr>
        <w:t xml:space="preserve"> </w:t>
      </w:r>
      <w:r w:rsidRPr="00F067B1">
        <w:rPr>
          <w:strike/>
          <w:color w:val="FF0000"/>
        </w:rPr>
        <w:t>Plan</w:t>
      </w:r>
      <w:r w:rsidR="00F067B1">
        <w:rPr>
          <w:strike/>
          <w:color w:val="FF0000"/>
        </w:rPr>
        <w:t xml:space="preserve"> </w:t>
      </w:r>
      <w:r w:rsidR="00F067B1" w:rsidRPr="00F067B1">
        <w:rPr>
          <w:color w:val="FF0000"/>
          <w:u w:val="single"/>
        </w:rPr>
        <w:t>Care Provider</w:t>
      </w:r>
      <w:r w:rsidRPr="003C7AE9">
        <w:rPr>
          <w:spacing w:val="73"/>
        </w:rPr>
        <w:t xml:space="preserve"> </w:t>
      </w:r>
      <w:r w:rsidRPr="003C7AE9">
        <w:t>Addendum,</w:t>
      </w:r>
      <w:r w:rsidRPr="003C7AE9">
        <w:rPr>
          <w:spacing w:val="73"/>
        </w:rPr>
        <w:t xml:space="preserve"> </w:t>
      </w:r>
      <w:r w:rsidRPr="003C7AE9">
        <w:t>as</w:t>
      </w:r>
      <w:r w:rsidRPr="003C7AE9">
        <w:rPr>
          <w:spacing w:val="73"/>
        </w:rPr>
        <w:t xml:space="preserve"> </w:t>
      </w:r>
      <w:r w:rsidRPr="003C7AE9">
        <w:t>posted</w:t>
      </w:r>
      <w:r w:rsidRPr="003C7AE9">
        <w:rPr>
          <w:spacing w:val="73"/>
        </w:rPr>
        <w:t xml:space="preserve"> </w:t>
      </w:r>
      <w:r w:rsidRPr="003C7AE9">
        <w:t>on</w:t>
      </w:r>
      <w:r w:rsidR="0052133F">
        <w:t xml:space="preserve"> </w:t>
      </w:r>
      <w:r w:rsidR="00A3293D" w:rsidRPr="00A3293D">
        <w:rPr>
          <w:rFonts w:cs="Courier New"/>
          <w:color w:val="FF0000"/>
          <w:sz w:val="23"/>
          <w:szCs w:val="23"/>
          <w:u w:val="single"/>
        </w:rPr>
        <w:t>http:</w:t>
      </w:r>
      <w:r w:rsidR="0052133F" w:rsidRPr="00A3293D">
        <w:rPr>
          <w:rFonts w:cs="Courier New"/>
          <w:color w:val="FF0000"/>
          <w:sz w:val="23"/>
          <w:szCs w:val="23"/>
          <w:u w:val="single"/>
        </w:rPr>
        <w:t>/</w:t>
      </w:r>
      <w:r w:rsidR="00A3293D">
        <w:rPr>
          <w:rFonts w:cs="Courier New"/>
          <w:color w:val="FF0000"/>
          <w:sz w:val="23"/>
          <w:szCs w:val="23"/>
          <w:u w:val="single"/>
        </w:rPr>
        <w:t>/</w:t>
      </w:r>
      <w:r w:rsidR="0052133F" w:rsidRPr="00A3293D">
        <w:rPr>
          <w:rFonts w:cs="Courier New"/>
          <w:color w:val="FF0000"/>
          <w:sz w:val="23"/>
          <w:szCs w:val="23"/>
          <w:u w:val="single"/>
        </w:rPr>
        <w:t>www.</w:t>
      </w:r>
      <w:r w:rsidR="00A3293D">
        <w:rPr>
          <w:rFonts w:cs="Courier New"/>
          <w:color w:val="FF0000"/>
          <w:sz w:val="23"/>
          <w:szCs w:val="23"/>
          <w:u w:val="single"/>
        </w:rPr>
        <w:t>insurance.wa.gov</w:t>
      </w:r>
      <w:r w:rsidR="0052133F" w:rsidRPr="0052133F">
        <w:rPr>
          <w:rFonts w:cs="Courier New"/>
          <w:color w:val="FF0000"/>
          <w:sz w:val="23"/>
          <w:szCs w:val="23"/>
          <w:u w:val="single"/>
        </w:rPr>
        <w:t xml:space="preserve"> and</w:t>
      </w:r>
      <w:r w:rsidR="0052133F" w:rsidRPr="00A3293D">
        <w:rPr>
          <w:rFonts w:cs="Courier New"/>
          <w:sz w:val="23"/>
          <w:szCs w:val="23"/>
        </w:rPr>
        <w:t xml:space="preserve"> </w:t>
      </w:r>
      <w:r w:rsidR="0052133F" w:rsidRPr="0052133F">
        <w:rPr>
          <w:rFonts w:cs="Courier New"/>
        </w:rPr>
        <w:t>http://</w:t>
      </w:r>
      <w:hyperlink r:id="rId9">
        <w:r w:rsidR="0052133F" w:rsidRPr="0052133F">
          <w:rPr>
            <w:rFonts w:cs="Courier New"/>
          </w:rPr>
          <w:t xml:space="preserve"> www.aihc-wa.com,</w:t>
        </w:r>
      </w:hyperlink>
      <w:r w:rsidR="0052133F" w:rsidRPr="007C4A99">
        <w:rPr>
          <w:rFonts w:cs="Courier New"/>
          <w:spacing w:val="73"/>
        </w:rPr>
        <w:t xml:space="preserve"> </w:t>
      </w:r>
      <w:r w:rsidR="0052133F" w:rsidRPr="007C4A99">
        <w:rPr>
          <w:rFonts w:cs="Courier New"/>
        </w:rPr>
        <w:t>to</w:t>
      </w:r>
      <w:r w:rsidR="0052133F" w:rsidRPr="007C4A99">
        <w:rPr>
          <w:rFonts w:cs="Courier New"/>
          <w:spacing w:val="73"/>
        </w:rPr>
        <w:t xml:space="preserve"> </w:t>
      </w:r>
      <w:r w:rsidR="0052133F" w:rsidRPr="007C4A99">
        <w:rPr>
          <w:rFonts w:cs="Courier New"/>
        </w:rPr>
        <w:t>supplement</w:t>
      </w:r>
      <w:r w:rsidR="00A3293D">
        <w:rPr>
          <w:rFonts w:cs="Courier New"/>
        </w:rPr>
        <w:t xml:space="preserve"> existing provider</w:t>
      </w:r>
      <w:r w:rsidR="00A3293D">
        <w:rPr>
          <w:rFonts w:cs="Courier New"/>
          <w:spacing w:val="73"/>
        </w:rPr>
        <w:t xml:space="preserve"> </w:t>
      </w:r>
      <w:r w:rsidRPr="003C7AE9">
        <w:t>contracts</w:t>
      </w:r>
      <w:r w:rsidRPr="003C7AE9">
        <w:rPr>
          <w:spacing w:val="73"/>
        </w:rPr>
        <w:t xml:space="preserve"> </w:t>
      </w:r>
      <w:r w:rsidRPr="003C7AE9">
        <w:t>when contracting with an Indian health care provider.</w:t>
      </w:r>
    </w:p>
    <w:p w14:paraId="3917CED2" w14:textId="77777777" w:rsidR="003C7AE9" w:rsidRPr="00E63D5F" w:rsidRDefault="003C7AE9" w:rsidP="0037216C">
      <w:pPr>
        <w:pStyle w:val="BodyText"/>
        <w:tabs>
          <w:tab w:val="left" w:pos="1447"/>
        </w:tabs>
        <w:spacing w:line="240" w:lineRule="exact"/>
        <w:ind w:left="0" w:right="116" w:firstLine="0"/>
        <w:jc w:val="both"/>
      </w:pPr>
      <w:r w:rsidRPr="003C7AE9">
        <w:t xml:space="preserve">    </w:t>
      </w:r>
      <w:r w:rsidRPr="00A3293D">
        <w:t>(b)If</w:t>
      </w:r>
      <w:r w:rsidRPr="00A3293D">
        <w:rPr>
          <w:spacing w:val="33"/>
        </w:rPr>
        <w:t xml:space="preserve"> </w:t>
      </w:r>
      <w:r w:rsidRPr="00A3293D">
        <w:t>an</w:t>
      </w:r>
      <w:r w:rsidRPr="00A3293D">
        <w:rPr>
          <w:spacing w:val="33"/>
        </w:rPr>
        <w:t xml:space="preserve"> </w:t>
      </w:r>
      <w:r w:rsidRPr="00A3293D">
        <w:t>Indian</w:t>
      </w:r>
      <w:r w:rsidRPr="00A3293D">
        <w:rPr>
          <w:spacing w:val="33"/>
        </w:rPr>
        <w:t xml:space="preserve"> </w:t>
      </w:r>
      <w:r w:rsidRPr="00A3293D">
        <w:t>health</w:t>
      </w:r>
      <w:r w:rsidRPr="00A3293D">
        <w:rPr>
          <w:spacing w:val="33"/>
        </w:rPr>
        <w:t xml:space="preserve"> </w:t>
      </w:r>
      <w:r w:rsidRPr="00A3293D">
        <w:t>care</w:t>
      </w:r>
      <w:r w:rsidRPr="00A3293D">
        <w:rPr>
          <w:spacing w:val="33"/>
        </w:rPr>
        <w:t xml:space="preserve"> </w:t>
      </w:r>
      <w:r w:rsidRPr="00A3293D">
        <w:t>provider</w:t>
      </w:r>
      <w:r w:rsidRPr="00A3293D">
        <w:rPr>
          <w:spacing w:val="33"/>
        </w:rPr>
        <w:t xml:space="preserve"> </w:t>
      </w:r>
      <w:r w:rsidRPr="00A3293D">
        <w:t>requests</w:t>
      </w:r>
      <w:r w:rsidRPr="00A3293D">
        <w:rPr>
          <w:spacing w:val="33"/>
        </w:rPr>
        <w:t xml:space="preserve"> </w:t>
      </w:r>
      <w:r w:rsidRPr="00A3293D">
        <w:t>a</w:t>
      </w:r>
      <w:r w:rsidRPr="00A3293D">
        <w:rPr>
          <w:spacing w:val="33"/>
        </w:rPr>
        <w:t xml:space="preserve"> </w:t>
      </w:r>
      <w:r w:rsidRPr="00A3293D">
        <w:t>contract</w:t>
      </w:r>
      <w:r w:rsidRPr="00A3293D">
        <w:rPr>
          <w:spacing w:val="33"/>
        </w:rPr>
        <w:t xml:space="preserve"> </w:t>
      </w:r>
      <w:r w:rsidRPr="00A3293D">
        <w:t>and</w:t>
      </w:r>
      <w:r w:rsidRPr="00A3293D">
        <w:rPr>
          <w:spacing w:val="33"/>
        </w:rPr>
        <w:t xml:space="preserve"> </w:t>
      </w:r>
      <w:r w:rsidRPr="00A3293D">
        <w:t>a contract</w:t>
      </w:r>
      <w:r w:rsidRPr="00A3293D">
        <w:rPr>
          <w:spacing w:val="8"/>
        </w:rPr>
        <w:t xml:space="preserve"> </w:t>
      </w:r>
      <w:r w:rsidRPr="00A3293D">
        <w:t>is</w:t>
      </w:r>
      <w:r w:rsidRPr="00A3293D">
        <w:rPr>
          <w:spacing w:val="8"/>
        </w:rPr>
        <w:t xml:space="preserve"> </w:t>
      </w:r>
      <w:r w:rsidRPr="00A3293D">
        <w:t>not</w:t>
      </w:r>
      <w:r w:rsidRPr="00A3293D">
        <w:rPr>
          <w:spacing w:val="8"/>
        </w:rPr>
        <w:t xml:space="preserve"> </w:t>
      </w:r>
      <w:r w:rsidRPr="00A3293D">
        <w:t>entered</w:t>
      </w:r>
      <w:r w:rsidRPr="00A3293D">
        <w:rPr>
          <w:spacing w:val="8"/>
        </w:rPr>
        <w:t xml:space="preserve"> </w:t>
      </w:r>
      <w:r w:rsidRPr="00A3293D">
        <w:t>into,</w:t>
      </w:r>
      <w:r w:rsidRPr="00A3293D">
        <w:rPr>
          <w:spacing w:val="8"/>
        </w:rPr>
        <w:t xml:space="preserve"> </w:t>
      </w:r>
      <w:r w:rsidRPr="00A3293D">
        <w:t>the</w:t>
      </w:r>
      <w:r w:rsidRPr="00A3293D">
        <w:rPr>
          <w:spacing w:val="8"/>
        </w:rPr>
        <w:t xml:space="preserve"> </w:t>
      </w:r>
      <w:r w:rsidRPr="00A3293D">
        <w:t>issuer</w:t>
      </w:r>
      <w:r w:rsidRPr="00A3293D">
        <w:rPr>
          <w:spacing w:val="8"/>
        </w:rPr>
        <w:t xml:space="preserve"> </w:t>
      </w:r>
      <w:r w:rsidRPr="00A3293D">
        <w:t>must</w:t>
      </w:r>
      <w:r w:rsidRPr="00A3293D">
        <w:rPr>
          <w:spacing w:val="8"/>
        </w:rPr>
        <w:t xml:space="preserve"> </w:t>
      </w:r>
      <w:r w:rsidRPr="00A3293D">
        <w:t>provide</w:t>
      </w:r>
      <w:r w:rsidRPr="00A3293D">
        <w:rPr>
          <w:spacing w:val="8"/>
        </w:rPr>
        <w:t xml:space="preserve"> </w:t>
      </w:r>
      <w:r w:rsidRPr="00A3293D">
        <w:t>substantial</w:t>
      </w:r>
      <w:r w:rsidRPr="00A3293D">
        <w:rPr>
          <w:spacing w:val="8"/>
        </w:rPr>
        <w:t xml:space="preserve"> </w:t>
      </w:r>
      <w:r w:rsidR="007C4A99" w:rsidRPr="00A3293D">
        <w:t>evi</w:t>
      </w:r>
      <w:r w:rsidRPr="00A3293D">
        <w:t>dence</w:t>
      </w:r>
      <w:r w:rsidRPr="00A3293D">
        <w:rPr>
          <w:spacing w:val="43"/>
        </w:rPr>
        <w:t xml:space="preserve"> </w:t>
      </w:r>
      <w:r w:rsidRPr="00A3293D">
        <w:t>of</w:t>
      </w:r>
      <w:r w:rsidRPr="00A3293D">
        <w:rPr>
          <w:spacing w:val="43"/>
        </w:rPr>
        <w:t xml:space="preserve"> </w:t>
      </w:r>
      <w:r w:rsidRPr="00A3293D">
        <w:t>good</w:t>
      </w:r>
      <w:r w:rsidRPr="00A3293D">
        <w:rPr>
          <w:spacing w:val="43"/>
        </w:rPr>
        <w:t xml:space="preserve"> </w:t>
      </w:r>
      <w:r w:rsidRPr="00A3293D">
        <w:t>faith</w:t>
      </w:r>
      <w:r w:rsidRPr="00A3293D">
        <w:rPr>
          <w:spacing w:val="43"/>
        </w:rPr>
        <w:t xml:space="preserve"> </w:t>
      </w:r>
      <w:r w:rsidRPr="00A3293D">
        <w:t>efforts</w:t>
      </w:r>
      <w:r w:rsidRPr="00A3293D">
        <w:rPr>
          <w:spacing w:val="43"/>
        </w:rPr>
        <w:t xml:space="preserve"> </w:t>
      </w:r>
      <w:r w:rsidRPr="00A3293D">
        <w:t>on</w:t>
      </w:r>
      <w:r w:rsidRPr="00A3293D">
        <w:rPr>
          <w:spacing w:val="43"/>
        </w:rPr>
        <w:t xml:space="preserve"> </w:t>
      </w:r>
      <w:r w:rsidRPr="00A3293D">
        <w:t>its</w:t>
      </w:r>
      <w:r w:rsidRPr="00A3293D">
        <w:rPr>
          <w:spacing w:val="43"/>
        </w:rPr>
        <w:t xml:space="preserve"> </w:t>
      </w:r>
      <w:r w:rsidRPr="00A3293D">
        <w:t>part</w:t>
      </w:r>
      <w:r w:rsidRPr="00A3293D">
        <w:rPr>
          <w:spacing w:val="43"/>
        </w:rPr>
        <w:t xml:space="preserve"> </w:t>
      </w:r>
      <w:r w:rsidRPr="00A3293D">
        <w:t>to</w:t>
      </w:r>
      <w:r w:rsidRPr="00A3293D">
        <w:rPr>
          <w:spacing w:val="43"/>
        </w:rPr>
        <w:t xml:space="preserve"> </w:t>
      </w:r>
      <w:r w:rsidRPr="00A3293D">
        <w:t>contract</w:t>
      </w:r>
      <w:r w:rsidRPr="00A3293D">
        <w:rPr>
          <w:spacing w:val="43"/>
        </w:rPr>
        <w:t xml:space="preserve"> </w:t>
      </w:r>
      <w:r w:rsidRPr="00A3293D">
        <w:t>with</w:t>
      </w:r>
      <w:r w:rsidRPr="00A3293D">
        <w:rPr>
          <w:spacing w:val="43"/>
        </w:rPr>
        <w:t xml:space="preserve"> </w:t>
      </w:r>
      <w:r w:rsidRPr="00A3293D">
        <w:t>the</w:t>
      </w:r>
      <w:r w:rsidRPr="00A3293D">
        <w:rPr>
          <w:spacing w:val="43"/>
        </w:rPr>
        <w:t xml:space="preserve"> </w:t>
      </w:r>
      <w:r w:rsidRPr="00A3293D">
        <w:t>Indian health</w:t>
      </w:r>
      <w:r w:rsidRPr="00A3293D">
        <w:rPr>
          <w:spacing w:val="22"/>
        </w:rPr>
        <w:t xml:space="preserve"> </w:t>
      </w:r>
      <w:r w:rsidRPr="00A3293D">
        <w:t>care</w:t>
      </w:r>
      <w:r w:rsidRPr="00A3293D">
        <w:rPr>
          <w:spacing w:val="22"/>
        </w:rPr>
        <w:t xml:space="preserve"> </w:t>
      </w:r>
      <w:r w:rsidRPr="00A3293D">
        <w:t>provider.</w:t>
      </w:r>
      <w:r w:rsidRPr="00A3293D">
        <w:rPr>
          <w:spacing w:val="22"/>
        </w:rPr>
        <w:t xml:space="preserve"> </w:t>
      </w:r>
      <w:r w:rsidRPr="00E63D5F">
        <w:rPr>
          <w:strike/>
          <w:color w:val="FF0000"/>
        </w:rPr>
        <w:t>Such</w:t>
      </w:r>
      <w:r w:rsidRPr="00E63D5F">
        <w:rPr>
          <w:strike/>
          <w:color w:val="FF0000"/>
          <w:spacing w:val="22"/>
        </w:rPr>
        <w:t xml:space="preserve"> </w:t>
      </w:r>
      <w:r w:rsidRPr="00E63D5F">
        <w:rPr>
          <w:strike/>
          <w:color w:val="FF0000"/>
        </w:rPr>
        <w:t>evidence</w:t>
      </w:r>
      <w:r w:rsidRPr="00E63D5F">
        <w:rPr>
          <w:strike/>
          <w:color w:val="FF0000"/>
          <w:spacing w:val="22"/>
        </w:rPr>
        <w:t xml:space="preserve"> </w:t>
      </w:r>
      <w:r w:rsidRPr="00E63D5F">
        <w:rPr>
          <w:strike/>
          <w:color w:val="FF0000"/>
        </w:rPr>
        <w:t>of</w:t>
      </w:r>
      <w:r w:rsidRPr="00E63D5F">
        <w:rPr>
          <w:strike/>
          <w:color w:val="FF0000"/>
          <w:spacing w:val="22"/>
        </w:rPr>
        <w:t xml:space="preserve"> </w:t>
      </w:r>
      <w:r w:rsidRPr="00E63D5F">
        <w:rPr>
          <w:strike/>
          <w:color w:val="FF0000"/>
        </w:rPr>
        <w:t>good</w:t>
      </w:r>
      <w:r w:rsidRPr="00E63D5F">
        <w:rPr>
          <w:strike/>
          <w:color w:val="FF0000"/>
          <w:spacing w:val="22"/>
        </w:rPr>
        <w:t xml:space="preserve"> </w:t>
      </w:r>
      <w:r w:rsidRPr="00E63D5F">
        <w:rPr>
          <w:strike/>
          <w:color w:val="FF0000"/>
        </w:rPr>
        <w:t>faith</w:t>
      </w:r>
      <w:r w:rsidRPr="00E63D5F">
        <w:rPr>
          <w:strike/>
          <w:color w:val="FF0000"/>
          <w:spacing w:val="22"/>
        </w:rPr>
        <w:t xml:space="preserve"> </w:t>
      </w:r>
      <w:r w:rsidRPr="00E63D5F">
        <w:rPr>
          <w:strike/>
          <w:color w:val="FF0000"/>
        </w:rPr>
        <w:t>efforts</w:t>
      </w:r>
      <w:r w:rsidRPr="00E63D5F">
        <w:rPr>
          <w:strike/>
          <w:color w:val="FF0000"/>
          <w:spacing w:val="22"/>
        </w:rPr>
        <w:t xml:space="preserve"> </w:t>
      </w:r>
      <w:r w:rsidRPr="00E63D5F">
        <w:rPr>
          <w:strike/>
          <w:color w:val="FF0000"/>
        </w:rPr>
        <w:t>to</w:t>
      </w:r>
      <w:r w:rsidRPr="00E63D5F">
        <w:rPr>
          <w:strike/>
          <w:color w:val="FF0000"/>
          <w:spacing w:val="22"/>
        </w:rPr>
        <w:t xml:space="preserve"> </w:t>
      </w:r>
      <w:r w:rsidRPr="00E63D5F">
        <w:rPr>
          <w:strike/>
          <w:color w:val="FF0000"/>
        </w:rPr>
        <w:t>contract will</w:t>
      </w:r>
      <w:r w:rsidRPr="00E63D5F">
        <w:rPr>
          <w:strike/>
          <w:color w:val="FF0000"/>
          <w:spacing w:val="37"/>
        </w:rPr>
        <w:t xml:space="preserve"> </w:t>
      </w:r>
      <w:r w:rsidRPr="00E63D5F">
        <w:rPr>
          <w:strike/>
          <w:color w:val="FF0000"/>
        </w:rPr>
        <w:t>include</w:t>
      </w:r>
      <w:r w:rsidRPr="00E63D5F">
        <w:rPr>
          <w:strike/>
          <w:color w:val="FF0000"/>
          <w:spacing w:val="37"/>
        </w:rPr>
        <w:t xml:space="preserve"> </w:t>
      </w:r>
      <w:r w:rsidRPr="00E63D5F">
        <w:rPr>
          <w:strike/>
          <w:color w:val="FF0000"/>
        </w:rPr>
        <w:t>documentation</w:t>
      </w:r>
      <w:r w:rsidRPr="00E63D5F">
        <w:rPr>
          <w:strike/>
          <w:color w:val="FF0000"/>
          <w:spacing w:val="37"/>
        </w:rPr>
        <w:t xml:space="preserve"> </w:t>
      </w:r>
      <w:r w:rsidRPr="00E63D5F">
        <w:rPr>
          <w:strike/>
          <w:color w:val="FF0000"/>
        </w:rPr>
        <w:t>about</w:t>
      </w:r>
      <w:r w:rsidRPr="00E63D5F">
        <w:rPr>
          <w:strike/>
          <w:color w:val="FF0000"/>
          <w:spacing w:val="37"/>
        </w:rPr>
        <w:t xml:space="preserve"> </w:t>
      </w:r>
      <w:r w:rsidRPr="00E63D5F">
        <w:rPr>
          <w:strike/>
          <w:color w:val="FF0000"/>
        </w:rPr>
        <w:t>the</w:t>
      </w:r>
      <w:r w:rsidRPr="00E63D5F">
        <w:rPr>
          <w:strike/>
          <w:color w:val="FF0000"/>
          <w:spacing w:val="37"/>
        </w:rPr>
        <w:t xml:space="preserve"> </w:t>
      </w:r>
      <w:r w:rsidRPr="00E63D5F">
        <w:rPr>
          <w:strike/>
          <w:color w:val="FF0000"/>
        </w:rPr>
        <w:t>efforts</w:t>
      </w:r>
      <w:r w:rsidRPr="00E63D5F">
        <w:rPr>
          <w:strike/>
          <w:color w:val="FF0000"/>
          <w:spacing w:val="37"/>
        </w:rPr>
        <w:t xml:space="preserve"> </w:t>
      </w:r>
      <w:r w:rsidRPr="00E63D5F">
        <w:rPr>
          <w:strike/>
          <w:color w:val="FF0000"/>
        </w:rPr>
        <w:t>to</w:t>
      </w:r>
      <w:r w:rsidRPr="00E63D5F">
        <w:rPr>
          <w:strike/>
          <w:color w:val="FF0000"/>
          <w:spacing w:val="37"/>
        </w:rPr>
        <w:t xml:space="preserve"> </w:t>
      </w:r>
      <w:r w:rsidRPr="00E63D5F">
        <w:rPr>
          <w:strike/>
          <w:color w:val="FF0000"/>
        </w:rPr>
        <w:t>contract</w:t>
      </w:r>
      <w:r w:rsidRPr="00E63D5F">
        <w:rPr>
          <w:strike/>
          <w:color w:val="FF0000"/>
          <w:spacing w:val="37"/>
        </w:rPr>
        <w:t xml:space="preserve"> </w:t>
      </w:r>
      <w:r w:rsidRPr="00E63D5F">
        <w:rPr>
          <w:strike/>
          <w:color w:val="FF0000"/>
        </w:rPr>
        <w:t>but</w:t>
      </w:r>
      <w:r w:rsidRPr="00E63D5F">
        <w:rPr>
          <w:strike/>
          <w:color w:val="FF0000"/>
          <w:spacing w:val="37"/>
        </w:rPr>
        <w:t xml:space="preserve"> </w:t>
      </w:r>
      <w:r w:rsidRPr="00E63D5F">
        <w:rPr>
          <w:strike/>
          <w:color w:val="FF0000"/>
        </w:rPr>
        <w:t>not</w:t>
      </w:r>
      <w:r w:rsidRPr="00E63D5F">
        <w:rPr>
          <w:strike/>
          <w:color w:val="FF0000"/>
          <w:spacing w:val="37"/>
        </w:rPr>
        <w:t xml:space="preserve"> </w:t>
      </w:r>
      <w:r w:rsidRPr="00E63D5F">
        <w:rPr>
          <w:strike/>
          <w:color w:val="FF0000"/>
        </w:rPr>
        <w:t>the substantive</w:t>
      </w:r>
      <w:r w:rsidRPr="00E63D5F">
        <w:rPr>
          <w:strike/>
          <w:color w:val="FF0000"/>
          <w:spacing w:val="8"/>
        </w:rPr>
        <w:t xml:space="preserve"> </w:t>
      </w:r>
      <w:r w:rsidRPr="00E63D5F">
        <w:rPr>
          <w:strike/>
          <w:color w:val="FF0000"/>
        </w:rPr>
        <w:t>contract</w:t>
      </w:r>
      <w:r w:rsidRPr="00E63D5F">
        <w:rPr>
          <w:strike/>
          <w:color w:val="FF0000"/>
          <w:spacing w:val="8"/>
        </w:rPr>
        <w:t xml:space="preserve"> </w:t>
      </w:r>
      <w:r w:rsidRPr="00E63D5F">
        <w:rPr>
          <w:strike/>
          <w:color w:val="FF0000"/>
        </w:rPr>
        <w:t>terms</w:t>
      </w:r>
      <w:r w:rsidRPr="00E63D5F">
        <w:rPr>
          <w:strike/>
          <w:color w:val="FF0000"/>
          <w:spacing w:val="8"/>
        </w:rPr>
        <w:t xml:space="preserve"> </w:t>
      </w:r>
      <w:r w:rsidRPr="00E63D5F">
        <w:rPr>
          <w:strike/>
          <w:color w:val="FF0000"/>
        </w:rPr>
        <w:t>offered</w:t>
      </w:r>
      <w:r w:rsidRPr="00E63D5F">
        <w:rPr>
          <w:strike/>
          <w:color w:val="FF0000"/>
          <w:spacing w:val="8"/>
        </w:rPr>
        <w:t xml:space="preserve"> </w:t>
      </w:r>
      <w:r w:rsidRPr="00E63D5F">
        <w:rPr>
          <w:strike/>
          <w:color w:val="FF0000"/>
        </w:rPr>
        <w:t>by</w:t>
      </w:r>
      <w:r w:rsidRPr="00E63D5F">
        <w:rPr>
          <w:strike/>
          <w:color w:val="FF0000"/>
          <w:spacing w:val="8"/>
        </w:rPr>
        <w:t xml:space="preserve"> </w:t>
      </w:r>
      <w:r w:rsidRPr="00E63D5F">
        <w:rPr>
          <w:strike/>
          <w:color w:val="FF0000"/>
        </w:rPr>
        <w:t>either</w:t>
      </w:r>
      <w:r w:rsidRPr="00E63D5F">
        <w:rPr>
          <w:strike/>
          <w:color w:val="FF0000"/>
          <w:spacing w:val="8"/>
        </w:rPr>
        <w:t xml:space="preserve"> </w:t>
      </w:r>
      <w:r w:rsidRPr="00E63D5F">
        <w:rPr>
          <w:strike/>
          <w:color w:val="FF0000"/>
        </w:rPr>
        <w:t>the</w:t>
      </w:r>
      <w:r w:rsidRPr="00E63D5F">
        <w:rPr>
          <w:strike/>
          <w:color w:val="FF0000"/>
          <w:spacing w:val="8"/>
        </w:rPr>
        <w:t xml:space="preserve"> </w:t>
      </w:r>
      <w:r w:rsidRPr="00E63D5F">
        <w:rPr>
          <w:strike/>
          <w:color w:val="FF0000"/>
        </w:rPr>
        <w:t>issuer</w:t>
      </w:r>
      <w:r w:rsidRPr="00E63D5F">
        <w:rPr>
          <w:strike/>
          <w:color w:val="FF0000"/>
          <w:spacing w:val="8"/>
        </w:rPr>
        <w:t xml:space="preserve"> </w:t>
      </w:r>
      <w:r w:rsidRPr="00E63D5F">
        <w:rPr>
          <w:strike/>
          <w:color w:val="FF0000"/>
        </w:rPr>
        <w:t>or</w:t>
      </w:r>
      <w:r w:rsidRPr="00E63D5F">
        <w:rPr>
          <w:strike/>
          <w:color w:val="FF0000"/>
          <w:spacing w:val="8"/>
        </w:rPr>
        <w:t xml:space="preserve"> </w:t>
      </w:r>
      <w:r w:rsidRPr="00E63D5F">
        <w:rPr>
          <w:strike/>
          <w:color w:val="FF0000"/>
        </w:rPr>
        <w:t>the</w:t>
      </w:r>
      <w:r w:rsidRPr="00E63D5F">
        <w:rPr>
          <w:strike/>
          <w:color w:val="FF0000"/>
          <w:spacing w:val="8"/>
        </w:rPr>
        <w:t xml:space="preserve"> </w:t>
      </w:r>
      <w:r w:rsidR="007C4A99" w:rsidRPr="00E63D5F">
        <w:rPr>
          <w:strike/>
          <w:color w:val="FF0000"/>
        </w:rPr>
        <w:t>provid</w:t>
      </w:r>
      <w:r w:rsidRPr="00E63D5F">
        <w:rPr>
          <w:strike/>
          <w:color w:val="FF0000"/>
        </w:rPr>
        <w:t>er.</w:t>
      </w:r>
      <w:r w:rsidR="00E63D5F">
        <w:t xml:space="preserve">  </w:t>
      </w:r>
      <w:r w:rsidR="00E63D5F" w:rsidRPr="00E63D5F">
        <w:rPr>
          <w:rFonts w:eastAsiaTheme="minorEastAsia" w:cs="Courier New"/>
          <w:color w:val="F6000B"/>
          <w:u w:val="single" w:color="F6000B"/>
        </w:rPr>
        <w:t>To be offered in good faith, a contract should offer terms that a willing, similarly situated, non-essential community provider would accept or has accepted</w:t>
      </w:r>
      <w:r w:rsidR="00E63D5F" w:rsidRPr="00E63D5F">
        <w:rPr>
          <w:rFonts w:eastAsiaTheme="minorEastAsia" w:cs="Courier New"/>
          <w:color w:val="F6000B"/>
          <w:u w:color="F6000B"/>
        </w:rPr>
        <w:t>.</w:t>
      </w:r>
    </w:p>
    <w:p w14:paraId="61662761" w14:textId="77777777" w:rsidR="00A3293D" w:rsidRPr="00A3293D" w:rsidRDefault="00A3293D" w:rsidP="0037216C">
      <w:pPr>
        <w:jc w:val="both"/>
        <w:rPr>
          <w:rFonts w:ascii="Courier New" w:hAnsi="Courier New" w:cs="Courier New"/>
          <w:b/>
          <w:color w:val="FF0000"/>
          <w:sz w:val="28"/>
          <w:szCs w:val="28"/>
        </w:rPr>
      </w:pPr>
      <w:r w:rsidRPr="00A3293D">
        <w:t xml:space="preserve">          </w:t>
      </w:r>
      <w:r w:rsidRPr="00A3293D">
        <w:rPr>
          <w:rFonts w:ascii="Courier New" w:hAnsi="Courier New" w:cs="Courier New"/>
          <w:color w:val="FF0000"/>
          <w:sz w:val="23"/>
          <w:szCs w:val="23"/>
          <w:u w:val="single"/>
        </w:rPr>
        <w:t>(c)If an issuer does not use the Washington State Indian Health Care Provider Addend</w:t>
      </w:r>
      <w:r w:rsidR="00CF6593">
        <w:rPr>
          <w:rFonts w:ascii="Courier New" w:hAnsi="Courier New" w:cs="Courier New"/>
          <w:color w:val="FF0000"/>
          <w:sz w:val="23"/>
          <w:szCs w:val="23"/>
          <w:u w:val="single"/>
        </w:rPr>
        <w:t>um, the issuer must demonstrate</w:t>
      </w:r>
      <w:r w:rsidRPr="00A3293D">
        <w:rPr>
          <w:rFonts w:ascii="Courier New" w:hAnsi="Courier New" w:cs="Courier New"/>
          <w:color w:val="FF0000"/>
          <w:sz w:val="23"/>
          <w:szCs w:val="23"/>
          <w:u w:val="single"/>
        </w:rPr>
        <w:t xml:space="preserve"> how they will comply with federal law governing contracts with Indian health care providers.</w:t>
      </w:r>
    </w:p>
    <w:p w14:paraId="27018CF5" w14:textId="77777777" w:rsidR="00A3293D" w:rsidRPr="00A3293D" w:rsidRDefault="00A3293D" w:rsidP="0037216C">
      <w:pPr>
        <w:jc w:val="both"/>
        <w:rPr>
          <w:rFonts w:ascii="Courier New" w:hAnsi="Courier New" w:cs="Courier New"/>
          <w:sz w:val="24"/>
          <w:szCs w:val="24"/>
        </w:rPr>
      </w:pPr>
    </w:p>
    <w:p w14:paraId="018948E2" w14:textId="77777777" w:rsidR="00A3293D" w:rsidRPr="00A3293D" w:rsidRDefault="00A3293D" w:rsidP="007C4A99">
      <w:pPr>
        <w:spacing w:line="240" w:lineRule="exact"/>
      </w:pPr>
    </w:p>
    <w:p w14:paraId="0ABDAA38" w14:textId="77777777" w:rsidR="00A3293D" w:rsidRPr="00A3293D" w:rsidRDefault="00A3293D" w:rsidP="007C4A99">
      <w:pPr>
        <w:spacing w:line="240" w:lineRule="exact"/>
      </w:pPr>
    </w:p>
    <w:p w14:paraId="2937EEF4" w14:textId="77777777" w:rsidR="00F76306" w:rsidRPr="00507250" w:rsidRDefault="00F76306" w:rsidP="00507250">
      <w:pPr>
        <w:rPr>
          <w:rFonts w:ascii="Courier New" w:hAnsi="Courier New" w:cs="Courier New"/>
          <w:sz w:val="24"/>
          <w:szCs w:val="24"/>
        </w:rPr>
      </w:pPr>
    </w:p>
    <w:sectPr w:rsidR="00F76306" w:rsidRPr="00507250" w:rsidSect="007670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296" w:right="1440" w:bottom="720" w:left="1440" w:header="720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2B24E9" w14:textId="77777777" w:rsidR="00B154DA" w:rsidRDefault="00B154DA" w:rsidP="00507250">
      <w:r>
        <w:separator/>
      </w:r>
    </w:p>
  </w:endnote>
  <w:endnote w:type="continuationSeparator" w:id="0">
    <w:p w14:paraId="50357D27" w14:textId="77777777" w:rsidR="00B154DA" w:rsidRDefault="00B154DA" w:rsidP="00507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3BC54" w14:textId="77777777" w:rsidR="00446CE3" w:rsidRDefault="00446CE3" w:rsidP="005072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DCACD8" w14:textId="77777777" w:rsidR="00446CE3" w:rsidRDefault="00B154DA">
    <w:pPr>
      <w:pStyle w:val="Footer"/>
    </w:pPr>
    <w:sdt>
      <w:sdtPr>
        <w:id w:val="969400743"/>
        <w:placeholder>
          <w:docPart w:val="F52335B7DC13664BACD6E001303CB507"/>
        </w:placeholder>
        <w:temporary/>
        <w:showingPlcHdr/>
      </w:sdtPr>
      <w:sdtEndPr/>
      <w:sdtContent>
        <w:r w:rsidR="00446CE3">
          <w:t>[Type text]</w:t>
        </w:r>
      </w:sdtContent>
    </w:sdt>
    <w:r w:rsidR="00446CE3">
      <w:ptab w:relativeTo="margin" w:alignment="center" w:leader="none"/>
    </w:r>
    <w:sdt>
      <w:sdtPr>
        <w:id w:val="969400748"/>
        <w:placeholder>
          <w:docPart w:val="2E8C3BED2CDC054F83A3DEE7BB17942E"/>
        </w:placeholder>
        <w:temporary/>
        <w:showingPlcHdr/>
      </w:sdtPr>
      <w:sdtEndPr/>
      <w:sdtContent>
        <w:r w:rsidR="00446CE3">
          <w:t>[Type text]</w:t>
        </w:r>
      </w:sdtContent>
    </w:sdt>
    <w:r w:rsidR="00446CE3">
      <w:ptab w:relativeTo="margin" w:alignment="right" w:leader="none"/>
    </w:r>
    <w:sdt>
      <w:sdtPr>
        <w:id w:val="969400753"/>
        <w:placeholder>
          <w:docPart w:val="77D626F9D497E84EA2EAE9EAA22BB8EE"/>
        </w:placeholder>
        <w:temporary/>
        <w:showingPlcHdr/>
      </w:sdtPr>
      <w:sdtEndPr/>
      <w:sdtContent>
        <w:r w:rsidR="00446CE3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8FFF4" w14:textId="77777777" w:rsidR="00446CE3" w:rsidRDefault="00446CE3" w:rsidP="00507250">
    <w:pPr>
      <w:pStyle w:val="Footer"/>
      <w:framePr w:wrap="around" w:vAnchor="text" w:hAnchor="page" w:x="6121" w:y="222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2A44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F0278F" w14:textId="77777777" w:rsidR="00446CE3" w:rsidRPr="00507250" w:rsidRDefault="00446CE3" w:rsidP="00507250">
    <w:pPr>
      <w:pStyle w:val="Footer"/>
      <w:pBdr>
        <w:top w:val="single" w:sz="4" w:space="1" w:color="auto"/>
      </w:pBdr>
      <w:rPr>
        <w:rFonts w:asciiTheme="majorHAnsi" w:hAnsiTheme="majorHAnsi"/>
        <w:sz w:val="20"/>
        <w:szCs w:val="20"/>
      </w:rPr>
    </w:pPr>
    <w:r w:rsidRPr="00507250">
      <w:rPr>
        <w:rFonts w:asciiTheme="majorHAnsi" w:hAnsiTheme="majorHAnsi"/>
        <w:sz w:val="20"/>
        <w:szCs w:val="20"/>
      </w:rPr>
      <w:t>CR 102 Network Adequacy Proposed Rules</w:t>
    </w:r>
  </w:p>
  <w:p w14:paraId="002A4C5B" w14:textId="302F5C81" w:rsidR="00446CE3" w:rsidRPr="00507250" w:rsidRDefault="00446CE3">
    <w:pPr>
      <w:pStyle w:val="Footer"/>
      <w:rPr>
        <w:rFonts w:asciiTheme="majorHAnsi" w:hAnsiTheme="majorHAnsi"/>
        <w:sz w:val="20"/>
        <w:szCs w:val="20"/>
      </w:rPr>
    </w:pPr>
    <w:r w:rsidRPr="00507250">
      <w:rPr>
        <w:rFonts w:asciiTheme="majorHAnsi" w:hAnsiTheme="majorHAnsi"/>
        <w:sz w:val="20"/>
        <w:szCs w:val="20"/>
      </w:rPr>
      <w:t xml:space="preserve">AIHC Proposed </w:t>
    </w:r>
    <w:r>
      <w:rPr>
        <w:rFonts w:asciiTheme="majorHAnsi" w:hAnsiTheme="majorHAnsi"/>
        <w:sz w:val="20"/>
        <w:szCs w:val="20"/>
      </w:rPr>
      <w:t xml:space="preserve">Redline </w:t>
    </w:r>
    <w:r w:rsidRPr="00507250">
      <w:rPr>
        <w:rFonts w:asciiTheme="majorHAnsi" w:hAnsiTheme="majorHAnsi"/>
        <w:sz w:val="20"/>
        <w:szCs w:val="20"/>
      </w:rPr>
      <w:t>Changes</w:t>
    </w:r>
    <w:r w:rsidRPr="00507250">
      <w:rPr>
        <w:rFonts w:asciiTheme="majorHAnsi" w:hAnsiTheme="majorHAnsi"/>
        <w:sz w:val="20"/>
        <w:szCs w:val="20"/>
      </w:rPr>
      <w:ptab w:relativeTo="margin" w:alignment="center" w:leader="none"/>
    </w:r>
    <w:r w:rsidRPr="00507250">
      <w:rPr>
        <w:rFonts w:asciiTheme="majorHAnsi" w:hAnsiTheme="majorHAnsi"/>
        <w:sz w:val="20"/>
        <w:szCs w:val="20"/>
      </w:rPr>
      <w:ptab w:relativeTo="margin" w:alignment="right" w:leader="none"/>
    </w:r>
    <w:r w:rsidR="00DC490B">
      <w:rPr>
        <w:rFonts w:asciiTheme="majorHAnsi" w:hAnsiTheme="majorHAnsi"/>
        <w:sz w:val="20"/>
        <w:szCs w:val="20"/>
      </w:rPr>
      <w:t>4</w:t>
    </w:r>
    <w:r w:rsidRPr="00507250">
      <w:rPr>
        <w:rFonts w:asciiTheme="majorHAnsi" w:hAnsiTheme="majorHAnsi"/>
        <w:sz w:val="20"/>
        <w:szCs w:val="20"/>
      </w:rPr>
      <w:t>/</w:t>
    </w:r>
    <w:r w:rsidR="00E11193">
      <w:rPr>
        <w:rFonts w:asciiTheme="majorHAnsi" w:hAnsiTheme="majorHAnsi"/>
        <w:sz w:val="20"/>
        <w:szCs w:val="20"/>
      </w:rPr>
      <w:t>9</w:t>
    </w:r>
    <w:r w:rsidRPr="00507250">
      <w:rPr>
        <w:rFonts w:asciiTheme="majorHAnsi" w:hAnsiTheme="majorHAnsi"/>
        <w:sz w:val="20"/>
        <w:szCs w:val="20"/>
      </w:rPr>
      <w:t>/14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5D487" w14:textId="77777777" w:rsidR="00BF08C3" w:rsidRDefault="00BF08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AC3FB" w14:textId="77777777" w:rsidR="00B154DA" w:rsidRDefault="00B154DA" w:rsidP="00507250">
      <w:r>
        <w:separator/>
      </w:r>
    </w:p>
  </w:footnote>
  <w:footnote w:type="continuationSeparator" w:id="0">
    <w:p w14:paraId="00BAD7D5" w14:textId="77777777" w:rsidR="00B154DA" w:rsidRDefault="00B154DA" w:rsidP="005072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BC854" w14:textId="16933C85" w:rsidR="00446CE3" w:rsidRDefault="00446C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BA1D0" w14:textId="7386D481" w:rsidR="00446CE3" w:rsidRDefault="00446C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39D90" w14:textId="29858446" w:rsidR="00446CE3" w:rsidRDefault="00446C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5684F"/>
    <w:multiLevelType w:val="hybridMultilevel"/>
    <w:tmpl w:val="C99ABFBC"/>
    <w:lvl w:ilvl="0" w:tplc="092C5C7C">
      <w:start w:val="1"/>
      <w:numFmt w:val="lowerLetter"/>
      <w:lvlText w:val="(%1)"/>
      <w:lvlJc w:val="left"/>
      <w:pPr>
        <w:ind w:left="0" w:hanging="657"/>
        <w:jc w:val="left"/>
      </w:pPr>
      <w:rPr>
        <w:rFonts w:ascii="Courier New" w:eastAsia="Courier New" w:hAnsi="Courier New" w:hint="default"/>
        <w:sz w:val="24"/>
        <w:szCs w:val="24"/>
      </w:rPr>
    </w:lvl>
    <w:lvl w:ilvl="1" w:tplc="6D0605D2">
      <w:start w:val="1"/>
      <w:numFmt w:val="bullet"/>
      <w:lvlText w:val="•"/>
      <w:lvlJc w:val="left"/>
      <w:pPr>
        <w:ind w:left="1029" w:hanging="657"/>
      </w:pPr>
      <w:rPr>
        <w:rFonts w:hint="default"/>
      </w:rPr>
    </w:lvl>
    <w:lvl w:ilvl="2" w:tplc="BFA0E07C">
      <w:start w:val="1"/>
      <w:numFmt w:val="bullet"/>
      <w:lvlText w:val="•"/>
      <w:lvlJc w:val="left"/>
      <w:pPr>
        <w:ind w:left="2057" w:hanging="657"/>
      </w:pPr>
      <w:rPr>
        <w:rFonts w:hint="default"/>
      </w:rPr>
    </w:lvl>
    <w:lvl w:ilvl="3" w:tplc="77346248">
      <w:start w:val="1"/>
      <w:numFmt w:val="bullet"/>
      <w:lvlText w:val="•"/>
      <w:lvlJc w:val="left"/>
      <w:pPr>
        <w:ind w:left="3085" w:hanging="657"/>
      </w:pPr>
      <w:rPr>
        <w:rFonts w:hint="default"/>
      </w:rPr>
    </w:lvl>
    <w:lvl w:ilvl="4" w:tplc="D898F0A2">
      <w:start w:val="1"/>
      <w:numFmt w:val="bullet"/>
      <w:lvlText w:val="•"/>
      <w:lvlJc w:val="left"/>
      <w:pPr>
        <w:ind w:left="4114" w:hanging="657"/>
      </w:pPr>
      <w:rPr>
        <w:rFonts w:hint="default"/>
      </w:rPr>
    </w:lvl>
    <w:lvl w:ilvl="5" w:tplc="0CA2070A">
      <w:start w:val="1"/>
      <w:numFmt w:val="bullet"/>
      <w:lvlText w:val="•"/>
      <w:lvlJc w:val="left"/>
      <w:pPr>
        <w:ind w:left="5142" w:hanging="657"/>
      </w:pPr>
      <w:rPr>
        <w:rFonts w:hint="default"/>
      </w:rPr>
    </w:lvl>
    <w:lvl w:ilvl="6" w:tplc="457897D8">
      <w:start w:val="1"/>
      <w:numFmt w:val="bullet"/>
      <w:lvlText w:val="•"/>
      <w:lvlJc w:val="left"/>
      <w:pPr>
        <w:ind w:left="6170" w:hanging="657"/>
      </w:pPr>
      <w:rPr>
        <w:rFonts w:hint="default"/>
      </w:rPr>
    </w:lvl>
    <w:lvl w:ilvl="7" w:tplc="9F12F250">
      <w:start w:val="1"/>
      <w:numFmt w:val="bullet"/>
      <w:lvlText w:val="•"/>
      <w:lvlJc w:val="left"/>
      <w:pPr>
        <w:ind w:left="7199" w:hanging="657"/>
      </w:pPr>
      <w:rPr>
        <w:rFonts w:hint="default"/>
      </w:rPr>
    </w:lvl>
    <w:lvl w:ilvl="8" w:tplc="97A2B82A">
      <w:start w:val="1"/>
      <w:numFmt w:val="bullet"/>
      <w:lvlText w:val="•"/>
      <w:lvlJc w:val="left"/>
      <w:pPr>
        <w:ind w:left="8227" w:hanging="657"/>
      </w:pPr>
      <w:rPr>
        <w:rFonts w:hint="default"/>
      </w:rPr>
    </w:lvl>
  </w:abstractNum>
  <w:abstractNum w:abstractNumId="1">
    <w:nsid w:val="57AC37D8"/>
    <w:multiLevelType w:val="hybridMultilevel"/>
    <w:tmpl w:val="23BA06A6"/>
    <w:lvl w:ilvl="0" w:tplc="6B4835B8">
      <w:start w:val="2"/>
      <w:numFmt w:val="decimal"/>
      <w:lvlText w:val="(%1)"/>
      <w:lvlJc w:val="left"/>
      <w:pPr>
        <w:ind w:left="116" w:hanging="584"/>
        <w:jc w:val="left"/>
      </w:pPr>
      <w:rPr>
        <w:rFonts w:ascii="Courier New" w:eastAsia="Courier New" w:hAnsi="Courier New" w:hint="default"/>
        <w:sz w:val="24"/>
        <w:szCs w:val="24"/>
      </w:rPr>
    </w:lvl>
    <w:lvl w:ilvl="1" w:tplc="42BA3C90">
      <w:start w:val="1"/>
      <w:numFmt w:val="lowerLetter"/>
      <w:lvlText w:val="(%2)"/>
      <w:lvlJc w:val="left"/>
      <w:pPr>
        <w:ind w:left="116" w:hanging="599"/>
        <w:jc w:val="left"/>
      </w:pPr>
      <w:rPr>
        <w:rFonts w:ascii="Courier New" w:eastAsia="Courier New" w:hAnsi="Courier New" w:hint="default"/>
        <w:sz w:val="24"/>
        <w:szCs w:val="24"/>
      </w:rPr>
    </w:lvl>
    <w:lvl w:ilvl="2" w:tplc="E86AEC8A">
      <w:start w:val="1"/>
      <w:numFmt w:val="bullet"/>
      <w:lvlText w:val="•"/>
      <w:lvlJc w:val="left"/>
      <w:pPr>
        <w:ind w:left="116" w:hanging="599"/>
      </w:pPr>
      <w:rPr>
        <w:rFonts w:hint="default"/>
      </w:rPr>
    </w:lvl>
    <w:lvl w:ilvl="3" w:tplc="F9D889AC">
      <w:start w:val="1"/>
      <w:numFmt w:val="bullet"/>
      <w:lvlText w:val="•"/>
      <w:lvlJc w:val="left"/>
      <w:pPr>
        <w:ind w:left="116" w:hanging="599"/>
      </w:pPr>
      <w:rPr>
        <w:rFonts w:hint="default"/>
      </w:rPr>
    </w:lvl>
    <w:lvl w:ilvl="4" w:tplc="134CB106">
      <w:start w:val="1"/>
      <w:numFmt w:val="bullet"/>
      <w:lvlText w:val="•"/>
      <w:lvlJc w:val="left"/>
      <w:pPr>
        <w:ind w:left="1585" w:hanging="599"/>
      </w:pPr>
      <w:rPr>
        <w:rFonts w:hint="default"/>
      </w:rPr>
    </w:lvl>
    <w:lvl w:ilvl="5" w:tplc="A9CC6552">
      <w:start w:val="1"/>
      <w:numFmt w:val="bullet"/>
      <w:lvlText w:val="•"/>
      <w:lvlJc w:val="left"/>
      <w:pPr>
        <w:ind w:left="3054" w:hanging="599"/>
      </w:pPr>
      <w:rPr>
        <w:rFonts w:hint="default"/>
      </w:rPr>
    </w:lvl>
    <w:lvl w:ilvl="6" w:tplc="9704FE54">
      <w:start w:val="1"/>
      <w:numFmt w:val="bullet"/>
      <w:lvlText w:val="•"/>
      <w:lvlJc w:val="left"/>
      <w:pPr>
        <w:ind w:left="4523" w:hanging="599"/>
      </w:pPr>
      <w:rPr>
        <w:rFonts w:hint="default"/>
      </w:rPr>
    </w:lvl>
    <w:lvl w:ilvl="7" w:tplc="8708AF2C">
      <w:start w:val="1"/>
      <w:numFmt w:val="bullet"/>
      <w:lvlText w:val="•"/>
      <w:lvlJc w:val="left"/>
      <w:pPr>
        <w:ind w:left="5992" w:hanging="599"/>
      </w:pPr>
      <w:rPr>
        <w:rFonts w:hint="default"/>
      </w:rPr>
    </w:lvl>
    <w:lvl w:ilvl="8" w:tplc="ABF44308">
      <w:start w:val="1"/>
      <w:numFmt w:val="bullet"/>
      <w:lvlText w:val="•"/>
      <w:lvlJc w:val="left"/>
      <w:pPr>
        <w:ind w:left="7461" w:hanging="59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AE9"/>
    <w:rsid w:val="001F34E7"/>
    <w:rsid w:val="0037216C"/>
    <w:rsid w:val="003C7AE9"/>
    <w:rsid w:val="00446CE3"/>
    <w:rsid w:val="00507250"/>
    <w:rsid w:val="0052133F"/>
    <w:rsid w:val="005B73FE"/>
    <w:rsid w:val="00767019"/>
    <w:rsid w:val="007C4A99"/>
    <w:rsid w:val="008F2A44"/>
    <w:rsid w:val="00A3293D"/>
    <w:rsid w:val="00A4701D"/>
    <w:rsid w:val="00B154DA"/>
    <w:rsid w:val="00BF08C3"/>
    <w:rsid w:val="00CF6593"/>
    <w:rsid w:val="00D82A57"/>
    <w:rsid w:val="00DC490B"/>
    <w:rsid w:val="00E11193"/>
    <w:rsid w:val="00E63D5F"/>
    <w:rsid w:val="00EB4D24"/>
    <w:rsid w:val="00F067B1"/>
    <w:rsid w:val="00F7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8B5D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C7AE9"/>
    <w:pPr>
      <w:widowControl w:val="0"/>
    </w:pPr>
    <w:rPr>
      <w:rFonts w:asciiTheme="minorHAnsi" w:eastAsia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C7AE9"/>
    <w:pPr>
      <w:ind w:left="116" w:firstLine="720"/>
    </w:pPr>
    <w:rPr>
      <w:rFonts w:ascii="Courier New" w:eastAsia="Courier New" w:hAnsi="Courier New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C7AE9"/>
    <w:rPr>
      <w:rFonts w:ascii="Courier New" w:eastAsia="Courier New" w:hAnsi="Courier New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2A5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2A5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72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250"/>
    <w:rPr>
      <w:rFonts w:asciiTheme="minorHAnsi" w:eastAsia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5072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250"/>
    <w:rPr>
      <w:rFonts w:asciiTheme="minorHAnsi" w:eastAsiaTheme="minorHAnsi" w:hAnsiTheme="minorHAnsi"/>
    </w:rPr>
  </w:style>
  <w:style w:type="character" w:styleId="PageNumber">
    <w:name w:val="page number"/>
    <w:basedOn w:val="DefaultParagraphFont"/>
    <w:uiPriority w:val="99"/>
    <w:semiHidden/>
    <w:unhideWhenUsed/>
    <w:rsid w:val="005072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C7AE9"/>
    <w:pPr>
      <w:widowControl w:val="0"/>
    </w:pPr>
    <w:rPr>
      <w:rFonts w:asciiTheme="minorHAnsi" w:eastAsia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C7AE9"/>
    <w:pPr>
      <w:ind w:left="116" w:firstLine="720"/>
    </w:pPr>
    <w:rPr>
      <w:rFonts w:ascii="Courier New" w:eastAsia="Courier New" w:hAnsi="Courier New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C7AE9"/>
    <w:rPr>
      <w:rFonts w:ascii="Courier New" w:eastAsia="Courier New" w:hAnsi="Courier New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2A5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2A5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72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250"/>
    <w:rPr>
      <w:rFonts w:asciiTheme="minorHAnsi" w:eastAsia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5072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250"/>
    <w:rPr>
      <w:rFonts w:asciiTheme="minorHAnsi" w:eastAsiaTheme="minorHAnsi" w:hAnsiTheme="minorHAnsi"/>
    </w:rPr>
  </w:style>
  <w:style w:type="character" w:styleId="PageNumber">
    <w:name w:val="page number"/>
    <w:basedOn w:val="DefaultParagraphFont"/>
    <w:uiPriority w:val="99"/>
    <w:semiHidden/>
    <w:unhideWhenUsed/>
    <w:rsid w:val="00507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ihc-wa.com/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52335B7DC13664BACD6E001303CB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64ACD-F6E8-FA4D-A5F9-2B01A19CC9B0}"/>
      </w:docPartPr>
      <w:docPartBody>
        <w:p w:rsidR="00674882" w:rsidRDefault="00674882" w:rsidP="00674882">
          <w:pPr>
            <w:pStyle w:val="F52335B7DC13664BACD6E001303CB507"/>
          </w:pPr>
          <w:r>
            <w:t>[Type text]</w:t>
          </w:r>
        </w:p>
      </w:docPartBody>
    </w:docPart>
    <w:docPart>
      <w:docPartPr>
        <w:name w:val="2E8C3BED2CDC054F83A3DEE7BB179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003F9-41B8-D74F-A799-A51A37CA07A9}"/>
      </w:docPartPr>
      <w:docPartBody>
        <w:p w:rsidR="00674882" w:rsidRDefault="00674882" w:rsidP="00674882">
          <w:pPr>
            <w:pStyle w:val="2E8C3BED2CDC054F83A3DEE7BB17942E"/>
          </w:pPr>
          <w:r>
            <w:t>[Type text]</w:t>
          </w:r>
        </w:p>
      </w:docPartBody>
    </w:docPart>
    <w:docPart>
      <w:docPartPr>
        <w:name w:val="77D626F9D497E84EA2EAE9EAA22BB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DD47E-5D7B-5943-9D41-2432E9A28341}"/>
      </w:docPartPr>
      <w:docPartBody>
        <w:p w:rsidR="00674882" w:rsidRDefault="00674882" w:rsidP="00674882">
          <w:pPr>
            <w:pStyle w:val="77D626F9D497E84EA2EAE9EAA22BB8E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882"/>
    <w:rsid w:val="000E7536"/>
    <w:rsid w:val="001F4DA1"/>
    <w:rsid w:val="00674882"/>
    <w:rsid w:val="0086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2335B7DC13664BACD6E001303CB507">
    <w:name w:val="F52335B7DC13664BACD6E001303CB507"/>
    <w:rsid w:val="00674882"/>
  </w:style>
  <w:style w:type="paragraph" w:customStyle="1" w:styleId="2E8C3BED2CDC054F83A3DEE7BB17942E">
    <w:name w:val="2E8C3BED2CDC054F83A3DEE7BB17942E"/>
    <w:rsid w:val="00674882"/>
  </w:style>
  <w:style w:type="paragraph" w:customStyle="1" w:styleId="77D626F9D497E84EA2EAE9EAA22BB8EE">
    <w:name w:val="77D626F9D497E84EA2EAE9EAA22BB8EE"/>
    <w:rsid w:val="00674882"/>
  </w:style>
  <w:style w:type="paragraph" w:customStyle="1" w:styleId="23248C439782FD4E9AD0DE9BFBCD347F">
    <w:name w:val="23248C439782FD4E9AD0DE9BFBCD347F"/>
    <w:rsid w:val="00674882"/>
  </w:style>
  <w:style w:type="paragraph" w:customStyle="1" w:styleId="9A6900544229834899D848352058C5B7">
    <w:name w:val="9A6900544229834899D848352058C5B7"/>
    <w:rsid w:val="00674882"/>
  </w:style>
  <w:style w:type="paragraph" w:customStyle="1" w:styleId="42B8C0C5379498439EF0DDBA607B86A2">
    <w:name w:val="42B8C0C5379498439EF0DDBA607B86A2"/>
    <w:rsid w:val="0067488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2335B7DC13664BACD6E001303CB507">
    <w:name w:val="F52335B7DC13664BACD6E001303CB507"/>
    <w:rsid w:val="00674882"/>
  </w:style>
  <w:style w:type="paragraph" w:customStyle="1" w:styleId="2E8C3BED2CDC054F83A3DEE7BB17942E">
    <w:name w:val="2E8C3BED2CDC054F83A3DEE7BB17942E"/>
    <w:rsid w:val="00674882"/>
  </w:style>
  <w:style w:type="paragraph" w:customStyle="1" w:styleId="77D626F9D497E84EA2EAE9EAA22BB8EE">
    <w:name w:val="77D626F9D497E84EA2EAE9EAA22BB8EE"/>
    <w:rsid w:val="00674882"/>
  </w:style>
  <w:style w:type="paragraph" w:customStyle="1" w:styleId="23248C439782FD4E9AD0DE9BFBCD347F">
    <w:name w:val="23248C439782FD4E9AD0DE9BFBCD347F"/>
    <w:rsid w:val="00674882"/>
  </w:style>
  <w:style w:type="paragraph" w:customStyle="1" w:styleId="9A6900544229834899D848352058C5B7">
    <w:name w:val="9A6900544229834899D848352058C5B7"/>
    <w:rsid w:val="00674882"/>
  </w:style>
  <w:style w:type="paragraph" w:customStyle="1" w:styleId="42B8C0C5379498439EF0DDBA607B86A2">
    <w:name w:val="42B8C0C5379498439EF0DDBA607B86A2"/>
    <w:rsid w:val="006748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14BDAB-9451-459F-B085-41A58CE55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Gantz</dc:creator>
  <cp:lastModifiedBy>Vicki Lowe</cp:lastModifiedBy>
  <cp:revision>2</cp:revision>
  <dcterms:created xsi:type="dcterms:W3CDTF">2014-04-10T22:45:00Z</dcterms:created>
  <dcterms:modified xsi:type="dcterms:W3CDTF">2014-04-10T22:45:00Z</dcterms:modified>
</cp:coreProperties>
</file>