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2BAC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64088539" wp14:editId="35EBC44F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D6D40E" wp14:editId="3C91F042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935C05" w14:textId="77777777" w:rsidR="00EC5C15" w:rsidRDefault="00EC5C15" w:rsidP="00EC5C15">
      <w:pPr>
        <w:rPr>
          <w:b/>
          <w:sz w:val="22"/>
        </w:rPr>
      </w:pPr>
    </w:p>
    <w:p w14:paraId="253E134B" w14:textId="77777777" w:rsidR="00EC5C15" w:rsidRDefault="00EC5C15" w:rsidP="00EC5C15">
      <w:pPr>
        <w:ind w:firstLine="720"/>
        <w:rPr>
          <w:b/>
          <w:sz w:val="22"/>
        </w:rPr>
      </w:pPr>
    </w:p>
    <w:p w14:paraId="5976F83D" w14:textId="77777777" w:rsidR="00EC5C15" w:rsidRDefault="00EC5C15" w:rsidP="00EC5C15">
      <w:pPr>
        <w:ind w:firstLine="720"/>
        <w:rPr>
          <w:b/>
          <w:sz w:val="22"/>
        </w:rPr>
      </w:pPr>
    </w:p>
    <w:p w14:paraId="441E2DC0" w14:textId="77777777" w:rsidR="00EC5C15" w:rsidRDefault="00EC5C15" w:rsidP="00EC5C15">
      <w:pPr>
        <w:ind w:firstLine="720"/>
        <w:rPr>
          <w:b/>
          <w:sz w:val="22"/>
        </w:rPr>
      </w:pPr>
    </w:p>
    <w:p w14:paraId="54CE06AD" w14:textId="77777777" w:rsidR="00EC5C15" w:rsidRDefault="00EC5C15" w:rsidP="00EC5C15">
      <w:pPr>
        <w:ind w:firstLine="720"/>
        <w:rPr>
          <w:b/>
          <w:sz w:val="22"/>
        </w:rPr>
      </w:pPr>
    </w:p>
    <w:p w14:paraId="7EE2F236" w14:textId="77777777" w:rsidR="00EC5C15" w:rsidRDefault="00EC5C15" w:rsidP="00EC5C15">
      <w:pPr>
        <w:ind w:firstLine="720"/>
        <w:rPr>
          <w:b/>
          <w:sz w:val="22"/>
        </w:rPr>
      </w:pPr>
    </w:p>
    <w:p w14:paraId="6372F9E0" w14:textId="39630FF5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del w:id="0" w:author="Lisa Griggs" w:date="2017-07-27T06:59:00Z">
        <w:r w:rsidDel="00F73147">
          <w:rPr>
            <w:b/>
            <w:sz w:val="22"/>
          </w:rPr>
          <w:delText xml:space="preserve"> </w:delText>
        </w:r>
      </w:del>
      <w:r w:rsidR="00F73147">
        <w:rPr>
          <w:b/>
          <w:sz w:val="22"/>
        </w:rPr>
        <w:t>17-04-07</w:t>
      </w:r>
      <w:r>
        <w:rPr>
          <w:b/>
          <w:sz w:val="22"/>
        </w:rPr>
        <w:t xml:space="preserve"> 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14:paraId="4CE8F4B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20020C38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099B891A" w14:textId="77777777" w:rsidR="00EC5C15" w:rsidRDefault="00EC5C15" w:rsidP="00EC5C15">
      <w:pPr>
        <w:rPr>
          <w:b/>
        </w:rPr>
      </w:pPr>
    </w:p>
    <w:p w14:paraId="2EE76C3C" w14:textId="77777777" w:rsidR="00EC5C15" w:rsidRPr="00F14F3C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F14F3C">
        <w:rPr>
          <w:rFonts w:ascii="Arial" w:hAnsi="Arial" w:cs="Arial"/>
          <w:b/>
          <w:u w:val="single"/>
        </w:rPr>
        <w:t>JOINT RESOLUTION</w:t>
      </w:r>
    </w:p>
    <w:p w14:paraId="7F2FFFB4" w14:textId="77777777" w:rsidR="00275A56" w:rsidRPr="00984E76" w:rsidRDefault="00426863" w:rsidP="00984E76">
      <w:pPr>
        <w:pStyle w:val="BodyText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t>Recommendations to Congress to Fully Fund the Indian Health Service</w:t>
      </w:r>
    </w:p>
    <w:p w14:paraId="6F718849" w14:textId="77777777" w:rsidR="00EC5C15" w:rsidRPr="00F9665B" w:rsidRDefault="00EC5C15" w:rsidP="00EC5C15">
      <w:pPr>
        <w:rPr>
          <w:rFonts w:ascii="Arial" w:hAnsi="Arial" w:cs="Arial"/>
          <w:sz w:val="22"/>
          <w:szCs w:val="22"/>
        </w:rPr>
      </w:pPr>
    </w:p>
    <w:p w14:paraId="718647EF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P.L. 93-638 that represents </w:t>
      </w:r>
      <w:r w:rsidR="00CE7E8F">
        <w:rPr>
          <w:rFonts w:ascii="Arial" w:hAnsi="Arial" w:cs="Arial"/>
          <w:sz w:val="22"/>
          <w:szCs w:val="22"/>
        </w:rPr>
        <w:t>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CE7E8F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</w:t>
      </w:r>
      <w:r w:rsidR="00CE7E8F">
        <w:rPr>
          <w:rFonts w:ascii="Arial" w:hAnsi="Arial" w:cs="Arial"/>
          <w:sz w:val="22"/>
          <w:szCs w:val="22"/>
        </w:rPr>
        <w:t>and concerns of American Indian/Alaska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7829FEC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793E0390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Pr="000F14D9">
        <w:rPr>
          <w:rFonts w:ascii="Arial" w:hAnsi="Arial" w:cs="Arial"/>
          <w:sz w:val="22"/>
          <w:szCs w:val="22"/>
        </w:rPr>
        <w:t xml:space="preserve"> Federally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5B1B9B8E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D2B7452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CE7E8F">
        <w:rPr>
          <w:rFonts w:ascii="Arial" w:hAnsi="Arial" w:cs="Arial"/>
          <w:sz w:val="22"/>
          <w:szCs w:val="22"/>
        </w:rPr>
        <w:t>AI/AN</w:t>
      </w:r>
      <w:r w:rsidRPr="000F14D9">
        <w:rPr>
          <w:rFonts w:ascii="Arial" w:hAnsi="Arial" w:cs="Arial"/>
          <w:sz w:val="22"/>
          <w:szCs w:val="22"/>
        </w:rPr>
        <w:t xml:space="preserve"> 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71A508C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6790CDC5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CE7E8F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3932E046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FD2B1DF" w14:textId="77777777" w:rsidR="00CE7E8F" w:rsidRDefault="00CE7E8F" w:rsidP="00CE7E8F">
      <w:pPr>
        <w:ind w:left="1440" w:hanging="1440"/>
        <w:rPr>
          <w:sz w:val="23"/>
          <w:szCs w:val="23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t</w:t>
      </w:r>
      <w:r w:rsidRPr="00516C4B">
        <w:rPr>
          <w:rFonts w:ascii="Arial" w:hAnsi="Arial" w:cs="Arial"/>
          <w:sz w:val="22"/>
          <w:szCs w:val="22"/>
        </w:rPr>
        <w:t xml:space="preserve">he Indian Health Service (IHS) is significantly underfunded compared to other federal health agencies. For example, in 2015, </w:t>
      </w:r>
      <w:r>
        <w:rPr>
          <w:rFonts w:ascii="Arial" w:hAnsi="Arial" w:cs="Arial"/>
          <w:sz w:val="22"/>
          <w:szCs w:val="22"/>
        </w:rPr>
        <w:t>IHS expended only $3,136 per AI/AN</w:t>
      </w:r>
      <w:r w:rsidRPr="00516C4B">
        <w:rPr>
          <w:rFonts w:ascii="Arial" w:hAnsi="Arial" w:cs="Arial"/>
          <w:sz w:val="22"/>
          <w:szCs w:val="22"/>
        </w:rPr>
        <w:t xml:space="preserve"> patient, while the national average spending per user was $8,517 -</w:t>
      </w:r>
      <w:r>
        <w:rPr>
          <w:rFonts w:ascii="Arial" w:hAnsi="Arial" w:cs="Arial"/>
          <w:sz w:val="22"/>
          <w:szCs w:val="22"/>
        </w:rPr>
        <w:t>- an astonishing 63 percent difference</w:t>
      </w:r>
      <w:r w:rsidRPr="002E6299">
        <w:rPr>
          <w:rFonts w:ascii="Arial" w:hAnsi="Arial" w:cs="Arial"/>
          <w:sz w:val="22"/>
          <w:szCs w:val="22"/>
        </w:rPr>
        <w:t xml:space="preserve">; </w:t>
      </w:r>
      <w:r w:rsidRPr="002E6299">
        <w:rPr>
          <w:rFonts w:ascii="Arial" w:hAnsi="Arial" w:cs="Arial"/>
          <w:b/>
          <w:sz w:val="22"/>
          <w:szCs w:val="22"/>
        </w:rPr>
        <w:t>AND</w:t>
      </w:r>
      <w:r w:rsidRPr="002E6299">
        <w:rPr>
          <w:rFonts w:ascii="Arial" w:hAnsi="Arial" w:cs="Arial"/>
          <w:sz w:val="22"/>
          <w:szCs w:val="22"/>
        </w:rPr>
        <w:t xml:space="preserve"> </w:t>
      </w:r>
    </w:p>
    <w:p w14:paraId="00FEAD0E" w14:textId="77777777" w:rsidR="00CE7E8F" w:rsidRPr="000F14D9" w:rsidRDefault="00CE7E8F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5419B12" w14:textId="77777777" w:rsidR="00516C4B" w:rsidRDefault="00516C4B" w:rsidP="00516C4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IHS f</w:t>
      </w:r>
      <w:r w:rsidRPr="00516C4B">
        <w:rPr>
          <w:rFonts w:ascii="Arial" w:hAnsi="Arial" w:cs="Arial"/>
          <w:sz w:val="22"/>
          <w:szCs w:val="22"/>
        </w:rPr>
        <w:t xml:space="preserve">unding is </w:t>
      </w:r>
      <w:r w:rsidR="00CE7E8F">
        <w:rPr>
          <w:rFonts w:ascii="Arial" w:hAnsi="Arial" w:cs="Arial"/>
          <w:sz w:val="22"/>
          <w:szCs w:val="22"/>
        </w:rPr>
        <w:t xml:space="preserve">in </w:t>
      </w:r>
      <w:r w:rsidRPr="00516C4B">
        <w:rPr>
          <w:rFonts w:ascii="Arial" w:hAnsi="Arial" w:cs="Arial"/>
          <w:sz w:val="22"/>
          <w:szCs w:val="22"/>
        </w:rPr>
        <w:t>fulfillment of t</w:t>
      </w:r>
      <w:r>
        <w:rPr>
          <w:rFonts w:ascii="Arial" w:hAnsi="Arial" w:cs="Arial"/>
          <w:sz w:val="22"/>
          <w:szCs w:val="22"/>
        </w:rPr>
        <w:t xml:space="preserve">he federal government’s trust responsibility assumed </w:t>
      </w:r>
      <w:r w:rsidRPr="00516C4B">
        <w:rPr>
          <w:rFonts w:ascii="Arial" w:hAnsi="Arial" w:cs="Arial"/>
          <w:sz w:val="22"/>
          <w:szCs w:val="22"/>
        </w:rPr>
        <w:t xml:space="preserve">through a series of treaties with Tribes, exchanging compensation and benefits for </w:t>
      </w:r>
      <w:r w:rsidR="00CE7E8F">
        <w:rPr>
          <w:rFonts w:ascii="Arial" w:hAnsi="Arial" w:cs="Arial"/>
          <w:sz w:val="22"/>
          <w:szCs w:val="22"/>
        </w:rPr>
        <w:t>Tribal</w:t>
      </w:r>
      <w:r w:rsidRPr="00516C4B">
        <w:rPr>
          <w:rFonts w:ascii="Arial" w:hAnsi="Arial" w:cs="Arial"/>
          <w:sz w:val="22"/>
          <w:szCs w:val="22"/>
        </w:rPr>
        <w:t xml:space="preserve"> land and peace. The Snyder Act of 1921 (25 U</w:t>
      </w:r>
      <w:r w:rsidR="00CE7E8F">
        <w:rPr>
          <w:rFonts w:ascii="Arial" w:hAnsi="Arial" w:cs="Arial"/>
          <w:sz w:val="22"/>
          <w:szCs w:val="22"/>
        </w:rPr>
        <w:t>.</w:t>
      </w:r>
      <w:r w:rsidRPr="00516C4B">
        <w:rPr>
          <w:rFonts w:ascii="Arial" w:hAnsi="Arial" w:cs="Arial"/>
          <w:sz w:val="22"/>
          <w:szCs w:val="22"/>
        </w:rPr>
        <w:t>S</w:t>
      </w:r>
      <w:r w:rsidR="00CE7E8F">
        <w:rPr>
          <w:rFonts w:ascii="Arial" w:hAnsi="Arial" w:cs="Arial"/>
          <w:sz w:val="22"/>
          <w:szCs w:val="22"/>
        </w:rPr>
        <w:t>.</w:t>
      </w:r>
      <w:r w:rsidRPr="00516C4B">
        <w:rPr>
          <w:rFonts w:ascii="Arial" w:hAnsi="Arial" w:cs="Arial"/>
          <w:sz w:val="22"/>
          <w:szCs w:val="22"/>
        </w:rPr>
        <w:t>C</w:t>
      </w:r>
      <w:r w:rsidR="00CE7E8F">
        <w:rPr>
          <w:rFonts w:ascii="Arial" w:hAnsi="Arial" w:cs="Arial"/>
          <w:sz w:val="22"/>
          <w:szCs w:val="22"/>
        </w:rPr>
        <w:t>.</w:t>
      </w:r>
      <w:r w:rsidRPr="00516C4B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 xml:space="preserve">§ </w:t>
      </w:r>
      <w:r w:rsidRPr="00516C4B">
        <w:rPr>
          <w:rFonts w:ascii="Arial" w:hAnsi="Arial" w:cs="Arial"/>
          <w:sz w:val="22"/>
          <w:szCs w:val="22"/>
        </w:rPr>
        <w:t>13) legislatively aff</w:t>
      </w:r>
      <w:r>
        <w:rPr>
          <w:rFonts w:ascii="Arial" w:hAnsi="Arial" w:cs="Arial"/>
          <w:sz w:val="22"/>
          <w:szCs w:val="22"/>
        </w:rPr>
        <w:t>irmed this trust responsibility</w:t>
      </w:r>
      <w:r w:rsidRPr="000F14D9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00E6E918" w14:textId="77777777" w:rsidR="00516C4B" w:rsidRPr="00516C4B" w:rsidRDefault="00516C4B" w:rsidP="00516C4B">
      <w:pPr>
        <w:ind w:left="1440" w:hanging="1440"/>
        <w:rPr>
          <w:rFonts w:ascii="Arial" w:hAnsi="Arial" w:cs="Arial"/>
          <w:sz w:val="22"/>
          <w:szCs w:val="22"/>
        </w:rPr>
      </w:pPr>
    </w:p>
    <w:p w14:paraId="3588FDB5" w14:textId="77777777" w:rsidR="00516C4B" w:rsidRDefault="00516C4B" w:rsidP="00516C4B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f</w:t>
      </w:r>
      <w:r w:rsidRPr="00516C4B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AI/ANs</w:t>
      </w:r>
      <w:r w:rsidRPr="00516C4B">
        <w:rPr>
          <w:rFonts w:ascii="Arial" w:hAnsi="Arial" w:cs="Arial"/>
          <w:sz w:val="22"/>
          <w:szCs w:val="22"/>
        </w:rPr>
        <w:t xml:space="preserve">, the federal budget is not just a fiscal document, but also </w:t>
      </w:r>
      <w:r>
        <w:rPr>
          <w:rFonts w:ascii="Arial" w:hAnsi="Arial" w:cs="Arial"/>
          <w:sz w:val="22"/>
          <w:szCs w:val="22"/>
        </w:rPr>
        <w:t xml:space="preserve">a moral and ethical commitment that reflects </w:t>
      </w:r>
      <w:r w:rsidRPr="00516C4B">
        <w:rPr>
          <w:rFonts w:ascii="Arial" w:hAnsi="Arial" w:cs="Arial"/>
          <w:sz w:val="22"/>
          <w:szCs w:val="22"/>
        </w:rPr>
        <w:t>the ex</w:t>
      </w:r>
      <w:r w:rsidR="00CE7E8F">
        <w:rPr>
          <w:rFonts w:ascii="Arial" w:hAnsi="Arial" w:cs="Arial"/>
          <w:sz w:val="22"/>
          <w:szCs w:val="22"/>
        </w:rPr>
        <w:t xml:space="preserve">tent to which the United States </w:t>
      </w:r>
      <w:r w:rsidRPr="00516C4B">
        <w:rPr>
          <w:rFonts w:ascii="Arial" w:hAnsi="Arial" w:cs="Arial"/>
          <w:sz w:val="22"/>
          <w:szCs w:val="22"/>
        </w:rPr>
        <w:t>honors its promises of justice, health, a</w:t>
      </w:r>
      <w:r w:rsidR="00CE7E8F">
        <w:rPr>
          <w:rFonts w:ascii="Arial" w:hAnsi="Arial" w:cs="Arial"/>
          <w:sz w:val="22"/>
          <w:szCs w:val="22"/>
        </w:rPr>
        <w:t>nd prosperity to AI/AN</w:t>
      </w:r>
      <w:r>
        <w:rPr>
          <w:rFonts w:ascii="Arial" w:hAnsi="Arial" w:cs="Arial"/>
          <w:sz w:val="22"/>
          <w:szCs w:val="22"/>
        </w:rPr>
        <w:t xml:space="preserve"> people; </w:t>
      </w:r>
      <w:r w:rsidRPr="0011237E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79E73D" w14:textId="77777777" w:rsidR="00856F7D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56A8F656" w14:textId="77777777" w:rsidR="00B228D2" w:rsidRDefault="00856F7D" w:rsidP="00516C4B">
      <w:pPr>
        <w:ind w:left="1440" w:hanging="1440"/>
        <w:rPr>
          <w:rFonts w:ascii="Arial" w:hAnsi="Arial" w:cs="Arial"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516C4B">
        <w:rPr>
          <w:rFonts w:ascii="Arial" w:hAnsi="Arial" w:cs="Arial"/>
          <w:sz w:val="22"/>
          <w:szCs w:val="22"/>
        </w:rPr>
        <w:t>health f</w:t>
      </w:r>
      <w:r w:rsidR="00516C4B" w:rsidRPr="00516C4B">
        <w:rPr>
          <w:rFonts w:ascii="Arial" w:hAnsi="Arial" w:cs="Arial"/>
          <w:sz w:val="22"/>
          <w:szCs w:val="22"/>
        </w:rPr>
        <w:t>unding for Indian Country has been hurt by sequestration and government shutdown</w:t>
      </w:r>
      <w:r w:rsidR="00516C4B">
        <w:rPr>
          <w:rFonts w:ascii="Arial" w:hAnsi="Arial" w:cs="Arial"/>
          <w:sz w:val="22"/>
          <w:szCs w:val="22"/>
        </w:rPr>
        <w:t xml:space="preserve"> in </w:t>
      </w:r>
      <w:r w:rsidR="00CE7E8F">
        <w:rPr>
          <w:rFonts w:ascii="Arial" w:hAnsi="Arial" w:cs="Arial"/>
          <w:sz w:val="22"/>
          <w:szCs w:val="22"/>
        </w:rPr>
        <w:t xml:space="preserve">the </w:t>
      </w:r>
      <w:r w:rsidR="00516C4B">
        <w:rPr>
          <w:rFonts w:ascii="Arial" w:hAnsi="Arial" w:cs="Arial"/>
          <w:sz w:val="22"/>
          <w:szCs w:val="22"/>
        </w:rPr>
        <w:t xml:space="preserve">past. </w:t>
      </w:r>
      <w:r w:rsidR="00516C4B" w:rsidRPr="00516C4B">
        <w:rPr>
          <w:rFonts w:ascii="Arial" w:hAnsi="Arial" w:cs="Arial"/>
          <w:sz w:val="22"/>
          <w:szCs w:val="22"/>
        </w:rPr>
        <w:t xml:space="preserve">In FY 2013, sequestration cuts devastated </w:t>
      </w:r>
      <w:r w:rsidR="00CE7E8F">
        <w:rPr>
          <w:rFonts w:ascii="Arial" w:hAnsi="Arial" w:cs="Arial"/>
          <w:sz w:val="22"/>
          <w:szCs w:val="22"/>
        </w:rPr>
        <w:t>Tribal</w:t>
      </w:r>
      <w:r w:rsidR="00516C4B" w:rsidRPr="00516C4B">
        <w:rPr>
          <w:rFonts w:ascii="Arial" w:hAnsi="Arial" w:cs="Arial"/>
          <w:sz w:val="22"/>
          <w:szCs w:val="22"/>
        </w:rPr>
        <w:t xml:space="preserve"> communities throughout the U</w:t>
      </w:r>
      <w:r w:rsidR="00CE7E8F">
        <w:rPr>
          <w:rFonts w:ascii="Arial" w:hAnsi="Arial" w:cs="Arial"/>
          <w:sz w:val="22"/>
          <w:szCs w:val="22"/>
        </w:rPr>
        <w:t>nited States.</w:t>
      </w:r>
      <w:r w:rsidR="00516C4B" w:rsidRPr="00516C4B">
        <w:rPr>
          <w:rFonts w:ascii="Arial" w:hAnsi="Arial" w:cs="Arial"/>
          <w:sz w:val="22"/>
          <w:szCs w:val="22"/>
        </w:rPr>
        <w:t xml:space="preserve"> In a health care delivery system that has been chronically underfunded for decades, this was </w:t>
      </w:r>
      <w:r w:rsidR="00516C4B">
        <w:rPr>
          <w:rFonts w:ascii="Arial" w:hAnsi="Arial" w:cs="Arial"/>
          <w:sz w:val="22"/>
          <w:szCs w:val="22"/>
        </w:rPr>
        <w:t>disastrous</w:t>
      </w:r>
      <w:r w:rsidR="00516C4B" w:rsidRPr="00516C4B">
        <w:rPr>
          <w:rFonts w:ascii="Arial" w:hAnsi="Arial" w:cs="Arial"/>
          <w:sz w:val="22"/>
          <w:szCs w:val="22"/>
        </w:rPr>
        <w:t xml:space="preserve"> for clinics across Indian Country.</w:t>
      </w:r>
    </w:p>
    <w:p w14:paraId="2AFF1FA7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186E1E6A" w14:textId="77777777" w:rsidR="00B228D2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B228D2">
        <w:rPr>
          <w:rFonts w:ascii="Arial" w:hAnsi="Arial" w:cs="Arial"/>
          <w:sz w:val="22"/>
          <w:szCs w:val="22"/>
        </w:rPr>
        <w:t xml:space="preserve">CRIHB and NPAIHB </w:t>
      </w:r>
      <w:r w:rsidR="00EE7664" w:rsidRPr="00EE7664">
        <w:rPr>
          <w:rFonts w:ascii="Arial" w:hAnsi="Arial" w:cs="Arial"/>
          <w:sz w:val="22"/>
          <w:szCs w:val="22"/>
        </w:rPr>
        <w:t xml:space="preserve">urge </w:t>
      </w:r>
      <w:r w:rsidR="00CE7E8F">
        <w:rPr>
          <w:rFonts w:ascii="Arial" w:hAnsi="Arial" w:cs="Arial"/>
          <w:sz w:val="22"/>
          <w:szCs w:val="22"/>
        </w:rPr>
        <w:t>the U.S.</w:t>
      </w:r>
      <w:r w:rsidR="00EE7664">
        <w:rPr>
          <w:rFonts w:ascii="Arial" w:hAnsi="Arial" w:cs="Arial"/>
          <w:sz w:val="22"/>
          <w:szCs w:val="22"/>
        </w:rPr>
        <w:t xml:space="preserve"> Congress</w:t>
      </w:r>
      <w:r w:rsidR="00516C4B">
        <w:rPr>
          <w:rFonts w:ascii="Arial" w:hAnsi="Arial" w:cs="Arial"/>
          <w:sz w:val="22"/>
          <w:szCs w:val="22"/>
        </w:rPr>
        <w:t xml:space="preserve"> to fully fund the IHS </w:t>
      </w:r>
      <w:r w:rsidR="00305DB0">
        <w:rPr>
          <w:rFonts w:ascii="Arial" w:hAnsi="Arial" w:cs="Arial"/>
          <w:sz w:val="22"/>
          <w:szCs w:val="22"/>
        </w:rPr>
        <w:t xml:space="preserve">at $32 billion annually </w:t>
      </w:r>
      <w:r w:rsidR="00516C4B">
        <w:rPr>
          <w:rFonts w:ascii="Arial" w:hAnsi="Arial" w:cs="Arial"/>
          <w:sz w:val="22"/>
          <w:szCs w:val="22"/>
        </w:rPr>
        <w:t>as fulfillment of the federal trust responsibility.</w:t>
      </w:r>
    </w:p>
    <w:p w14:paraId="53918CB1" w14:textId="77777777" w:rsidR="00516C4B" w:rsidRDefault="00516C4B" w:rsidP="00C54ECB">
      <w:pPr>
        <w:rPr>
          <w:rFonts w:ascii="Arial" w:hAnsi="Arial" w:cs="Arial"/>
          <w:sz w:val="22"/>
          <w:szCs w:val="22"/>
        </w:rPr>
      </w:pPr>
    </w:p>
    <w:p w14:paraId="11CF4762" w14:textId="77777777" w:rsidR="00516C4B" w:rsidRDefault="00516C4B" w:rsidP="00516C4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 xml:space="preserve">BE IT </w:t>
      </w:r>
      <w:r>
        <w:rPr>
          <w:rFonts w:ascii="Arial" w:hAnsi="Arial" w:cs="Arial"/>
          <w:b/>
          <w:sz w:val="22"/>
          <w:szCs w:val="22"/>
        </w:rPr>
        <w:t xml:space="preserve">FURTHER </w:t>
      </w:r>
      <w:r w:rsidRPr="00B615D9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CRIHB and NPAIHB </w:t>
      </w:r>
      <w:r w:rsidRPr="00EE7664">
        <w:rPr>
          <w:rFonts w:ascii="Arial" w:hAnsi="Arial" w:cs="Arial"/>
          <w:sz w:val="22"/>
          <w:szCs w:val="22"/>
        </w:rPr>
        <w:t xml:space="preserve">urge </w:t>
      </w:r>
      <w:r w:rsidR="00CE7E8F">
        <w:rPr>
          <w:rFonts w:ascii="Arial" w:hAnsi="Arial" w:cs="Arial"/>
          <w:sz w:val="22"/>
          <w:szCs w:val="22"/>
        </w:rPr>
        <w:t>the U.S.</w:t>
      </w:r>
      <w:r>
        <w:rPr>
          <w:rFonts w:ascii="Arial" w:hAnsi="Arial" w:cs="Arial"/>
          <w:sz w:val="22"/>
          <w:szCs w:val="22"/>
        </w:rPr>
        <w:t xml:space="preserve"> Congress to </w:t>
      </w:r>
      <w:r w:rsidRPr="00516C4B">
        <w:rPr>
          <w:rFonts w:ascii="Arial" w:hAnsi="Arial" w:cs="Arial"/>
          <w:sz w:val="22"/>
          <w:szCs w:val="22"/>
        </w:rPr>
        <w:t xml:space="preserve">permanently, fully exempt </w:t>
      </w:r>
      <w:r>
        <w:rPr>
          <w:rFonts w:ascii="Arial" w:hAnsi="Arial" w:cs="Arial"/>
          <w:sz w:val="22"/>
          <w:szCs w:val="22"/>
        </w:rPr>
        <w:t xml:space="preserve">the IHS </w:t>
      </w:r>
      <w:r w:rsidRPr="00516C4B">
        <w:rPr>
          <w:rFonts w:ascii="Arial" w:hAnsi="Arial" w:cs="Arial"/>
          <w:sz w:val="22"/>
          <w:szCs w:val="22"/>
        </w:rPr>
        <w:t>from sequestration.</w:t>
      </w:r>
    </w:p>
    <w:p w14:paraId="57F22F5A" w14:textId="77777777" w:rsidR="00516C4B" w:rsidRDefault="00516C4B" w:rsidP="00516C4B">
      <w:pPr>
        <w:rPr>
          <w:rFonts w:ascii="Arial" w:hAnsi="Arial" w:cs="Arial"/>
          <w:sz w:val="22"/>
          <w:szCs w:val="22"/>
        </w:rPr>
      </w:pPr>
    </w:p>
    <w:p w14:paraId="010F64BE" w14:textId="77777777" w:rsidR="00516C4B" w:rsidRDefault="00516C4B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 xml:space="preserve">BE IT </w:t>
      </w:r>
      <w:r>
        <w:rPr>
          <w:rFonts w:ascii="Arial" w:hAnsi="Arial" w:cs="Arial"/>
          <w:b/>
          <w:sz w:val="22"/>
          <w:szCs w:val="22"/>
        </w:rPr>
        <w:t xml:space="preserve">FURTHER </w:t>
      </w:r>
      <w:r w:rsidRPr="00B615D9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CRIHB and NPAIHB </w:t>
      </w:r>
      <w:r w:rsidRPr="00EE7664">
        <w:rPr>
          <w:rFonts w:ascii="Arial" w:hAnsi="Arial" w:cs="Arial"/>
          <w:sz w:val="22"/>
          <w:szCs w:val="22"/>
        </w:rPr>
        <w:t>urge</w:t>
      </w:r>
      <w:r w:rsidR="00426863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>the U.S.</w:t>
      </w:r>
      <w:r>
        <w:rPr>
          <w:rFonts w:ascii="Arial" w:hAnsi="Arial" w:cs="Arial"/>
          <w:sz w:val="22"/>
          <w:szCs w:val="22"/>
        </w:rPr>
        <w:t xml:space="preserve"> Congress to require the IHS to </w:t>
      </w:r>
      <w:r w:rsidRPr="00516C4B">
        <w:rPr>
          <w:rFonts w:ascii="Arial" w:hAnsi="Arial" w:cs="Arial"/>
          <w:sz w:val="22"/>
          <w:szCs w:val="22"/>
        </w:rPr>
        <w:t>provide a detailed breakdown of how spending is</w:t>
      </w:r>
      <w:r>
        <w:rPr>
          <w:rFonts w:ascii="Arial" w:hAnsi="Arial" w:cs="Arial"/>
          <w:sz w:val="22"/>
          <w:szCs w:val="22"/>
        </w:rPr>
        <w:t xml:space="preserve"> allocated at the national and A</w:t>
      </w:r>
      <w:r w:rsidRPr="00516C4B">
        <w:rPr>
          <w:rFonts w:ascii="Arial" w:hAnsi="Arial" w:cs="Arial"/>
          <w:sz w:val="22"/>
          <w:szCs w:val="22"/>
        </w:rPr>
        <w:t>rea level to Congress and Tribes each year.</w:t>
      </w:r>
    </w:p>
    <w:p w14:paraId="469886B8" w14:textId="77777777" w:rsidR="00B615D9" w:rsidRPr="00B615D9" w:rsidRDefault="00B615D9" w:rsidP="00C54ECB">
      <w:pPr>
        <w:rPr>
          <w:rFonts w:ascii="Arial" w:hAnsi="Arial" w:cs="Arial"/>
          <w:sz w:val="22"/>
          <w:szCs w:val="22"/>
        </w:rPr>
      </w:pPr>
    </w:p>
    <w:p w14:paraId="64751570" w14:textId="77777777" w:rsidR="00EC5C15" w:rsidRPr="008C1634" w:rsidRDefault="008D193C" w:rsidP="00C54ECB">
      <w:r>
        <w:rPr>
          <w:rFonts w:ascii="Arial" w:hAnsi="Arial" w:cs="Arial"/>
          <w:b/>
          <w:sz w:val="22"/>
          <w:szCs w:val="22"/>
        </w:rPr>
        <w:t>BE IT FINALLY RESOLVED</w:t>
      </w:r>
      <w:r w:rsidR="00D453D8">
        <w:rPr>
          <w:rFonts w:ascii="Arial" w:hAnsi="Arial" w:cs="Arial"/>
          <w:sz w:val="22"/>
          <w:szCs w:val="22"/>
        </w:rPr>
        <w:t xml:space="preserve">, </w:t>
      </w:r>
      <w:r w:rsidR="00426863">
        <w:rPr>
          <w:rFonts w:ascii="Arial" w:hAnsi="Arial" w:cs="Arial"/>
          <w:sz w:val="22"/>
          <w:szCs w:val="22"/>
        </w:rPr>
        <w:t>that CRIHB and NPAIHB urge</w:t>
      </w:r>
      <w:r w:rsidR="00CE7E8F">
        <w:rPr>
          <w:rFonts w:ascii="Arial" w:hAnsi="Arial" w:cs="Arial"/>
          <w:sz w:val="22"/>
          <w:szCs w:val="22"/>
        </w:rPr>
        <w:t xml:space="preserve"> the U.S.</w:t>
      </w:r>
      <w:r w:rsidR="00516C4B" w:rsidRPr="00516C4B">
        <w:rPr>
          <w:rFonts w:ascii="Arial" w:hAnsi="Arial" w:cs="Arial"/>
          <w:sz w:val="22"/>
          <w:szCs w:val="22"/>
        </w:rPr>
        <w:t xml:space="preserve"> Congress to</w:t>
      </w:r>
      <w:r w:rsidR="00516C4B">
        <w:rPr>
          <w:rFonts w:ascii="Arial" w:hAnsi="Arial" w:cs="Arial"/>
          <w:sz w:val="22"/>
          <w:szCs w:val="22"/>
        </w:rPr>
        <w:t xml:space="preserve"> make IHS funding mandatory, no longer subject to the constraints </w:t>
      </w:r>
      <w:r w:rsidR="002808AF">
        <w:rPr>
          <w:rFonts w:ascii="Arial" w:hAnsi="Arial" w:cs="Arial"/>
          <w:sz w:val="22"/>
          <w:szCs w:val="22"/>
        </w:rPr>
        <w:t>of the annual discretionary appropriations process</w:t>
      </w:r>
      <w:r w:rsidR="00EE7664" w:rsidRPr="00EE7664">
        <w:rPr>
          <w:rFonts w:ascii="Arial" w:hAnsi="Arial" w:cs="Arial"/>
          <w:sz w:val="22"/>
          <w:szCs w:val="22"/>
        </w:rPr>
        <w:t>.</w:t>
      </w:r>
    </w:p>
    <w:p w14:paraId="7AC451C2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58818B24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7CC3D418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FAC8BC2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197A992D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0F530507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EF4A16D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09E1C22B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34E2B0EE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77AA74F9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61565E7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49736F6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6C865ACC" w14:textId="37855CDE" w:rsidR="00B50F46" w:rsidRDefault="00F73147" w:rsidP="00B50F46">
      <w:pPr>
        <w:ind w:left="1440" w:hanging="1440"/>
        <w:rPr>
          <w:rFonts w:ascii="Arial" w:hAnsi="Arial" w:cs="Arial"/>
          <w:sz w:val="22"/>
          <w:szCs w:val="22"/>
        </w:rPr>
      </w:pPr>
      <w:ins w:id="1" w:author="Lisa Griggs" w:date="2017-07-27T06:59:00Z">
        <w:r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 wp14:anchorId="12488BD7" wp14:editId="21807D67">
              <wp:extent cx="1925053" cy="396918"/>
              <wp:effectExtent l="0" t="0" r="0" b="317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dy Joseph Signature (3).jp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1370" cy="398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2" w:name="_GoBack"/>
      <w:bookmarkEnd w:id="2"/>
    </w:p>
    <w:p w14:paraId="795638C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7BCCD6B9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7C566C77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A8C1BC7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C124F3A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357624CF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106EF0A5" w14:textId="77777777" w:rsidR="00EF22FE" w:rsidRDefault="00EF22FE" w:rsidP="00EF22FE">
      <w:pPr>
        <w:ind w:left="1440" w:hanging="1440"/>
      </w:pPr>
    </w:p>
    <w:p w14:paraId="0B129C72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57BD" w14:textId="77777777" w:rsidR="00645136" w:rsidRDefault="00645136" w:rsidP="00685F4B">
      <w:r>
        <w:separator/>
      </w:r>
    </w:p>
  </w:endnote>
  <w:endnote w:type="continuationSeparator" w:id="0">
    <w:p w14:paraId="302973B1" w14:textId="77777777" w:rsidR="00645136" w:rsidRDefault="00645136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ADF48" w14:textId="77777777" w:rsidR="00645136" w:rsidRDefault="00645136" w:rsidP="00685F4B">
      <w:r>
        <w:separator/>
      </w:r>
    </w:p>
  </w:footnote>
  <w:footnote w:type="continuationSeparator" w:id="0">
    <w:p w14:paraId="09BF5430" w14:textId="77777777" w:rsidR="00645136" w:rsidRDefault="00645136" w:rsidP="0068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9C4"/>
    <w:rsid w:val="000474A2"/>
    <w:rsid w:val="000511F4"/>
    <w:rsid w:val="000545DF"/>
    <w:rsid w:val="00084036"/>
    <w:rsid w:val="000B3CA9"/>
    <w:rsid w:val="000F14D9"/>
    <w:rsid w:val="000F546E"/>
    <w:rsid w:val="00111B7B"/>
    <w:rsid w:val="0011237E"/>
    <w:rsid w:val="00123647"/>
    <w:rsid w:val="00127C71"/>
    <w:rsid w:val="001343FA"/>
    <w:rsid w:val="0016163B"/>
    <w:rsid w:val="00164ADC"/>
    <w:rsid w:val="001735FF"/>
    <w:rsid w:val="001745F6"/>
    <w:rsid w:val="00190DE1"/>
    <w:rsid w:val="001A5CFA"/>
    <w:rsid w:val="001F6E2D"/>
    <w:rsid w:val="0020618E"/>
    <w:rsid w:val="00217D96"/>
    <w:rsid w:val="00226D1A"/>
    <w:rsid w:val="00233255"/>
    <w:rsid w:val="002443C0"/>
    <w:rsid w:val="00275A56"/>
    <w:rsid w:val="00277963"/>
    <w:rsid w:val="002808AF"/>
    <w:rsid w:val="002A2256"/>
    <w:rsid w:val="002E6299"/>
    <w:rsid w:val="00305DB0"/>
    <w:rsid w:val="003468F5"/>
    <w:rsid w:val="0036089D"/>
    <w:rsid w:val="0038657A"/>
    <w:rsid w:val="00390F1F"/>
    <w:rsid w:val="00394205"/>
    <w:rsid w:val="003B1556"/>
    <w:rsid w:val="003E0704"/>
    <w:rsid w:val="003E298A"/>
    <w:rsid w:val="00404910"/>
    <w:rsid w:val="00426863"/>
    <w:rsid w:val="00430622"/>
    <w:rsid w:val="00440099"/>
    <w:rsid w:val="004411F0"/>
    <w:rsid w:val="00456D53"/>
    <w:rsid w:val="004707B7"/>
    <w:rsid w:val="004A2247"/>
    <w:rsid w:val="004D3B0F"/>
    <w:rsid w:val="004E3D1D"/>
    <w:rsid w:val="004E5E02"/>
    <w:rsid w:val="00507326"/>
    <w:rsid w:val="00510F10"/>
    <w:rsid w:val="00513C77"/>
    <w:rsid w:val="00516C4B"/>
    <w:rsid w:val="005207EE"/>
    <w:rsid w:val="00523F12"/>
    <w:rsid w:val="00524C09"/>
    <w:rsid w:val="0054708A"/>
    <w:rsid w:val="0055034E"/>
    <w:rsid w:val="0057104F"/>
    <w:rsid w:val="005B46E8"/>
    <w:rsid w:val="005E037F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5F4B"/>
    <w:rsid w:val="00687195"/>
    <w:rsid w:val="00691FDC"/>
    <w:rsid w:val="00693882"/>
    <w:rsid w:val="006A0C1F"/>
    <w:rsid w:val="006A2536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56F7D"/>
    <w:rsid w:val="0087095C"/>
    <w:rsid w:val="00873CC0"/>
    <w:rsid w:val="008751F5"/>
    <w:rsid w:val="008B40D5"/>
    <w:rsid w:val="008C1634"/>
    <w:rsid w:val="008D193C"/>
    <w:rsid w:val="008D5817"/>
    <w:rsid w:val="008F2A75"/>
    <w:rsid w:val="009546C3"/>
    <w:rsid w:val="00963AD5"/>
    <w:rsid w:val="00984E76"/>
    <w:rsid w:val="009A5D34"/>
    <w:rsid w:val="009B2D57"/>
    <w:rsid w:val="009C6344"/>
    <w:rsid w:val="009D2E1F"/>
    <w:rsid w:val="009E22EC"/>
    <w:rsid w:val="009F5857"/>
    <w:rsid w:val="00A1448B"/>
    <w:rsid w:val="00A273BF"/>
    <w:rsid w:val="00A32ECC"/>
    <w:rsid w:val="00AC0975"/>
    <w:rsid w:val="00AD0C44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58CA"/>
    <w:rsid w:val="00CC21EA"/>
    <w:rsid w:val="00CD052F"/>
    <w:rsid w:val="00CD5570"/>
    <w:rsid w:val="00CE59DB"/>
    <w:rsid w:val="00CE7E8F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62151"/>
    <w:rsid w:val="00F70934"/>
    <w:rsid w:val="00F73147"/>
    <w:rsid w:val="00F85937"/>
    <w:rsid w:val="00F955A7"/>
    <w:rsid w:val="00F9665B"/>
    <w:rsid w:val="00FA0107"/>
    <w:rsid w:val="00FA5EBF"/>
    <w:rsid w:val="00FB6501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C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BDB7-51DB-4205-856F-F64A320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2</cp:revision>
  <cp:lastPrinted>2015-07-05T22:16:00Z</cp:lastPrinted>
  <dcterms:created xsi:type="dcterms:W3CDTF">2017-07-27T14:00:00Z</dcterms:created>
  <dcterms:modified xsi:type="dcterms:W3CDTF">2017-07-27T14:00:00Z</dcterms:modified>
</cp:coreProperties>
</file>