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366AA" w14:textId="77777777" w:rsidR="00EC5C15" w:rsidRDefault="00EC5C15" w:rsidP="00EC5C15">
      <w:pPr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660288" behindDoc="0" locked="0" layoutInCell="1" allowOverlap="1" wp14:anchorId="1B5332FF" wp14:editId="61D81B87">
            <wp:simplePos x="0" y="0"/>
            <wp:positionH relativeFrom="column">
              <wp:posOffset>3590925</wp:posOffset>
            </wp:positionH>
            <wp:positionV relativeFrom="paragraph">
              <wp:posOffset>-152400</wp:posOffset>
            </wp:positionV>
            <wp:extent cx="1152525" cy="1200150"/>
            <wp:effectExtent l="19050" t="0" r="9525" b="0"/>
            <wp:wrapNone/>
            <wp:docPr id="2" name="Picture 2" descr="blacklogotranspar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logotransparent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AA50168" wp14:editId="6733B3D1">
            <wp:simplePos x="0" y="0"/>
            <wp:positionH relativeFrom="column">
              <wp:posOffset>495300</wp:posOffset>
            </wp:positionH>
            <wp:positionV relativeFrom="paragraph">
              <wp:posOffset>-57150</wp:posOffset>
            </wp:positionV>
            <wp:extent cx="1019175" cy="1009650"/>
            <wp:effectExtent l="19050" t="19050" r="2857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36589C" w14:textId="77777777" w:rsidR="00EC5C15" w:rsidRDefault="00EC5C15" w:rsidP="00EC5C15">
      <w:pPr>
        <w:rPr>
          <w:b/>
          <w:sz w:val="22"/>
        </w:rPr>
      </w:pPr>
    </w:p>
    <w:p w14:paraId="78F20BC5" w14:textId="77777777" w:rsidR="00EC5C15" w:rsidRDefault="00EC5C15" w:rsidP="00EC5C15">
      <w:pPr>
        <w:ind w:firstLine="720"/>
        <w:rPr>
          <w:b/>
          <w:sz w:val="22"/>
        </w:rPr>
      </w:pPr>
    </w:p>
    <w:p w14:paraId="78BA801F" w14:textId="77777777" w:rsidR="00EC5C15" w:rsidRDefault="00EC5C15" w:rsidP="00EC5C15">
      <w:pPr>
        <w:ind w:firstLine="720"/>
        <w:rPr>
          <w:b/>
          <w:sz w:val="22"/>
        </w:rPr>
      </w:pPr>
    </w:p>
    <w:p w14:paraId="25D21355" w14:textId="77777777" w:rsidR="00EC5C15" w:rsidRDefault="00EC5C15" w:rsidP="00EC5C15">
      <w:pPr>
        <w:ind w:firstLine="720"/>
        <w:rPr>
          <w:b/>
          <w:sz w:val="22"/>
        </w:rPr>
      </w:pPr>
    </w:p>
    <w:p w14:paraId="073C7747" w14:textId="77777777" w:rsidR="00EC5C15" w:rsidRDefault="00EC5C15" w:rsidP="00EC5C15">
      <w:pPr>
        <w:ind w:firstLine="720"/>
        <w:rPr>
          <w:b/>
          <w:sz w:val="22"/>
        </w:rPr>
      </w:pPr>
    </w:p>
    <w:p w14:paraId="35B898A3" w14:textId="77777777" w:rsidR="00EC5C15" w:rsidRDefault="00EC5C15" w:rsidP="00EC5C15">
      <w:pPr>
        <w:ind w:firstLine="720"/>
        <w:rPr>
          <w:b/>
          <w:sz w:val="22"/>
        </w:rPr>
      </w:pPr>
    </w:p>
    <w:p w14:paraId="05C487C0" w14:textId="43F5E1DD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 xml:space="preserve">RESOLUTION # </w:t>
      </w:r>
      <w:r w:rsidR="00A15488">
        <w:rPr>
          <w:b/>
          <w:sz w:val="22"/>
        </w:rPr>
        <w:t>17-04-0</w:t>
      </w:r>
      <w:ins w:id="0" w:author="Lisa Griggs" w:date="2017-10-24T11:03:00Z">
        <w:r w:rsidR="008C0554">
          <w:rPr>
            <w:b/>
            <w:sz w:val="22"/>
          </w:rPr>
          <w:t>7</w:t>
        </w:r>
      </w:ins>
      <w:bookmarkStart w:id="1" w:name="_GoBack"/>
      <w:bookmarkEnd w:id="1"/>
      <w:del w:id="2" w:author="Lisa Griggs" w:date="2017-10-24T11:03:00Z">
        <w:r w:rsidR="00A15488" w:rsidDel="008C0554">
          <w:rPr>
            <w:b/>
            <w:sz w:val="22"/>
          </w:rPr>
          <w:delText>6</w:delText>
        </w:r>
      </w:del>
      <w:r>
        <w:rPr>
          <w:b/>
          <w:sz w:val="22"/>
        </w:rPr>
        <w:t xml:space="preserve">                            </w:t>
      </w:r>
      <w:r w:rsidR="00B50F46">
        <w:rPr>
          <w:b/>
          <w:sz w:val="22"/>
        </w:rPr>
        <w:tab/>
      </w:r>
      <w:r>
        <w:rPr>
          <w:b/>
          <w:sz w:val="22"/>
        </w:rPr>
        <w:t xml:space="preserve">     </w:t>
      </w:r>
      <w:r>
        <w:rPr>
          <w:b/>
          <w:sz w:val="22"/>
        </w:rPr>
        <w:tab/>
      </w:r>
      <w:r w:rsidR="004D3B0F">
        <w:rPr>
          <w:b/>
          <w:sz w:val="22"/>
        </w:rPr>
        <w:tab/>
      </w:r>
      <w:r>
        <w:rPr>
          <w:b/>
          <w:sz w:val="22"/>
        </w:rPr>
        <w:t>RESOLUTION #</w:t>
      </w:r>
      <w:r w:rsidR="009E22EC">
        <w:rPr>
          <w:b/>
          <w:sz w:val="22"/>
        </w:rPr>
        <w:t xml:space="preserve"> </w:t>
      </w:r>
      <w:r w:rsidR="00B14181">
        <w:rPr>
          <w:b/>
          <w:sz w:val="22"/>
        </w:rPr>
        <w:t>332-07-17</w:t>
      </w:r>
    </w:p>
    <w:p w14:paraId="5F987EC1" w14:textId="77777777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>NORTHWEST PORTLAND AREA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CALIFORNIA RURAL INDIAN</w:t>
      </w:r>
    </w:p>
    <w:p w14:paraId="7843A02E" w14:textId="77777777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>INDIAN HEALTH BOARD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HEALTH BOARD</w:t>
      </w:r>
    </w:p>
    <w:p w14:paraId="5564FE65" w14:textId="77777777" w:rsidR="00EC5C15" w:rsidRDefault="00EC5C15" w:rsidP="00EC5C15">
      <w:pPr>
        <w:rPr>
          <w:b/>
        </w:rPr>
      </w:pPr>
    </w:p>
    <w:p w14:paraId="1E8041EF" w14:textId="77777777" w:rsidR="00EC5C15" w:rsidRPr="000238F9" w:rsidRDefault="00EC5C15" w:rsidP="00EC5C15">
      <w:pPr>
        <w:jc w:val="center"/>
        <w:rPr>
          <w:rFonts w:ascii="Arial" w:hAnsi="Arial" w:cs="Arial"/>
          <w:b/>
          <w:u w:val="single"/>
        </w:rPr>
      </w:pPr>
      <w:r w:rsidRPr="000238F9">
        <w:rPr>
          <w:rFonts w:ascii="Arial" w:hAnsi="Arial" w:cs="Arial"/>
          <w:b/>
          <w:u w:val="single"/>
        </w:rPr>
        <w:t>JOINT RESOLUTION</w:t>
      </w:r>
    </w:p>
    <w:p w14:paraId="396E2E1D" w14:textId="366A152C" w:rsidR="00EC5C15" w:rsidRPr="000238F9" w:rsidRDefault="000238F9" w:rsidP="00A11906">
      <w:pPr>
        <w:jc w:val="center"/>
        <w:rPr>
          <w:rFonts w:ascii="Arial" w:hAnsi="Arial" w:cs="Arial"/>
          <w:b/>
          <w:sz w:val="22"/>
          <w:szCs w:val="22"/>
        </w:rPr>
      </w:pPr>
      <w:r w:rsidRPr="000238F9">
        <w:rPr>
          <w:rFonts w:ascii="Arial" w:hAnsi="Arial" w:cs="Arial"/>
          <w:b/>
          <w:sz w:val="22"/>
          <w:szCs w:val="22"/>
        </w:rPr>
        <w:t xml:space="preserve"> Support for Adoption of “CDC Guideline for Prescribing Opioids for Chronic Pain” by Indian Health Service facilities and Tribal Health Organizations</w:t>
      </w:r>
    </w:p>
    <w:p w14:paraId="52EBE287" w14:textId="77777777" w:rsidR="00A11906" w:rsidRPr="00F9665B" w:rsidRDefault="00A11906" w:rsidP="00EC5C15">
      <w:pPr>
        <w:rPr>
          <w:rFonts w:ascii="Arial" w:hAnsi="Arial" w:cs="Arial"/>
          <w:sz w:val="22"/>
          <w:szCs w:val="22"/>
        </w:rPr>
      </w:pPr>
    </w:p>
    <w:p w14:paraId="3E5E46A2" w14:textId="77777777" w:rsidR="00EC5C15" w:rsidRPr="000F14D9" w:rsidRDefault="00EC5C15" w:rsidP="00C54ECB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ab/>
        <w:t xml:space="preserve">the Northwest Portland Area Indian Health Board (NPAIHB) is a </w:t>
      </w:r>
      <w:r w:rsidR="00757557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organization under </w:t>
      </w:r>
      <w:r w:rsidR="00757557">
        <w:rPr>
          <w:rFonts w:ascii="Arial" w:hAnsi="Arial" w:cs="Arial"/>
          <w:sz w:val="22"/>
          <w:szCs w:val="22"/>
        </w:rPr>
        <w:t>P.L. 93-638 that represents 43 federally-recognized Indian T</w:t>
      </w:r>
      <w:r w:rsidRPr="000F14D9">
        <w:rPr>
          <w:rFonts w:ascii="Arial" w:hAnsi="Arial" w:cs="Arial"/>
          <w:sz w:val="22"/>
          <w:szCs w:val="22"/>
        </w:rPr>
        <w:t>ribes in Oregon, Washington</w:t>
      </w:r>
      <w:r w:rsidR="00757557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 xml:space="preserve"> and Idaho and is dedicated to assisting and promoting the health needs and concerns of </w:t>
      </w:r>
      <w:r w:rsidR="00757557">
        <w:rPr>
          <w:rFonts w:ascii="Arial" w:hAnsi="Arial" w:cs="Arial"/>
          <w:sz w:val="22"/>
          <w:szCs w:val="22"/>
        </w:rPr>
        <w:t xml:space="preserve">American </w:t>
      </w:r>
      <w:r w:rsidRPr="000F14D9">
        <w:rPr>
          <w:rFonts w:ascii="Arial" w:hAnsi="Arial" w:cs="Arial"/>
          <w:sz w:val="22"/>
          <w:szCs w:val="22"/>
        </w:rPr>
        <w:t>Indian</w:t>
      </w:r>
      <w:r w:rsidR="00757557">
        <w:rPr>
          <w:rFonts w:ascii="Arial" w:hAnsi="Arial" w:cs="Arial"/>
          <w:sz w:val="22"/>
          <w:szCs w:val="22"/>
        </w:rPr>
        <w:t>/Alaska Native (AI/AN)</w:t>
      </w:r>
      <w:r w:rsidRPr="000F14D9">
        <w:rPr>
          <w:rFonts w:ascii="Arial" w:hAnsi="Arial" w:cs="Arial"/>
          <w:sz w:val="22"/>
          <w:szCs w:val="22"/>
        </w:rPr>
        <w:t xml:space="preserve"> people in the Northwest;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41C89CC7" w14:textId="77777777" w:rsidR="00EC5C15" w:rsidRPr="000F14D9" w:rsidRDefault="00EC5C15" w:rsidP="00C54ECB">
      <w:pPr>
        <w:rPr>
          <w:rFonts w:ascii="Arial" w:hAnsi="Arial" w:cs="Arial"/>
          <w:sz w:val="22"/>
          <w:szCs w:val="22"/>
        </w:rPr>
      </w:pPr>
    </w:p>
    <w:p w14:paraId="483355A9" w14:textId="77777777" w:rsidR="00EC5C15" w:rsidRDefault="00EC5C15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the California Rural Indian Health Board, Inc. (CRIHB), founded in 1969 for the purpose of bringing back health se</w:t>
      </w:r>
      <w:r w:rsidR="00BC6DAB" w:rsidRPr="000F14D9">
        <w:rPr>
          <w:rFonts w:ascii="Arial" w:hAnsi="Arial" w:cs="Arial"/>
          <w:sz w:val="22"/>
          <w:szCs w:val="22"/>
        </w:rPr>
        <w:t>rvices to Indians of California,</w:t>
      </w:r>
      <w:r w:rsidRPr="000F14D9">
        <w:rPr>
          <w:rFonts w:ascii="Arial" w:hAnsi="Arial" w:cs="Arial"/>
          <w:sz w:val="22"/>
          <w:szCs w:val="22"/>
        </w:rPr>
        <w:t xml:space="preserve"> is a </w:t>
      </w:r>
      <w:r w:rsidR="00757557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organization in acc</w:t>
      </w:r>
      <w:r w:rsidR="00811DB4">
        <w:rPr>
          <w:rFonts w:ascii="Arial" w:hAnsi="Arial" w:cs="Arial"/>
          <w:sz w:val="22"/>
          <w:szCs w:val="22"/>
        </w:rPr>
        <w:t>ordance with P.L.</w:t>
      </w:r>
      <w:r w:rsidR="00BC6DAB" w:rsidRPr="000F14D9">
        <w:rPr>
          <w:rFonts w:ascii="Arial" w:hAnsi="Arial" w:cs="Arial"/>
          <w:sz w:val="22"/>
          <w:szCs w:val="22"/>
        </w:rPr>
        <w:t xml:space="preserve"> 93-638 and </w:t>
      </w:r>
      <w:r w:rsidRPr="000F14D9">
        <w:rPr>
          <w:rFonts w:ascii="Arial" w:hAnsi="Arial" w:cs="Arial"/>
          <w:sz w:val="22"/>
          <w:szCs w:val="22"/>
        </w:rPr>
        <w:t xml:space="preserve">is a statewide </w:t>
      </w:r>
      <w:r w:rsidR="00757557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health organization representing </w:t>
      </w:r>
      <w:r w:rsidR="00EF22FE">
        <w:rPr>
          <w:rFonts w:ascii="Arial" w:hAnsi="Arial" w:cs="Arial"/>
          <w:sz w:val="22"/>
          <w:szCs w:val="22"/>
        </w:rPr>
        <w:t>3</w:t>
      </w:r>
      <w:r w:rsidR="00F955A7">
        <w:rPr>
          <w:rFonts w:ascii="Arial" w:hAnsi="Arial" w:cs="Arial"/>
          <w:sz w:val="22"/>
          <w:szCs w:val="22"/>
        </w:rPr>
        <w:t>3</w:t>
      </w:r>
      <w:r w:rsidR="00757557">
        <w:rPr>
          <w:rFonts w:ascii="Arial" w:hAnsi="Arial" w:cs="Arial"/>
          <w:sz w:val="22"/>
          <w:szCs w:val="22"/>
        </w:rPr>
        <w:t xml:space="preserve"> f</w:t>
      </w:r>
      <w:r w:rsidRPr="000F14D9">
        <w:rPr>
          <w:rFonts w:ascii="Arial" w:hAnsi="Arial" w:cs="Arial"/>
          <w:sz w:val="22"/>
          <w:szCs w:val="22"/>
        </w:rPr>
        <w:t xml:space="preserve">ederally recognized tribes in </w:t>
      </w:r>
      <w:r w:rsidR="00F955A7">
        <w:rPr>
          <w:rFonts w:ascii="Arial" w:hAnsi="Arial" w:cs="Arial"/>
          <w:sz w:val="22"/>
          <w:szCs w:val="22"/>
        </w:rPr>
        <w:t>14</w:t>
      </w:r>
      <w:r w:rsidRPr="000F14D9">
        <w:rPr>
          <w:rFonts w:ascii="Arial" w:hAnsi="Arial" w:cs="Arial"/>
          <w:sz w:val="22"/>
          <w:szCs w:val="22"/>
        </w:rPr>
        <w:t xml:space="preserve"> counties through its membership of </w:t>
      </w:r>
      <w:r w:rsidRPr="00EF22FE">
        <w:rPr>
          <w:rFonts w:ascii="Arial" w:hAnsi="Arial" w:cs="Arial"/>
          <w:sz w:val="22"/>
          <w:szCs w:val="22"/>
        </w:rPr>
        <w:t>1</w:t>
      </w:r>
      <w:r w:rsidR="00F955A7">
        <w:rPr>
          <w:rFonts w:ascii="Arial" w:hAnsi="Arial" w:cs="Arial"/>
          <w:sz w:val="22"/>
          <w:szCs w:val="22"/>
        </w:rPr>
        <w:t>2</w:t>
      </w:r>
      <w:r w:rsidR="00BC6DAB" w:rsidRPr="000F14D9">
        <w:rPr>
          <w:rFonts w:ascii="Arial" w:hAnsi="Arial" w:cs="Arial"/>
          <w:sz w:val="22"/>
          <w:szCs w:val="22"/>
        </w:rPr>
        <w:t xml:space="preserve"> </w:t>
      </w:r>
      <w:r w:rsidR="00757557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Health Programs throughout California’s Indian Country;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746A064A" w14:textId="77777777" w:rsidR="00C54ECB" w:rsidRDefault="00C54ECB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2280332E" w14:textId="77777777" w:rsidR="00C54ECB" w:rsidRPr="000F14D9" w:rsidRDefault="00C54ECB" w:rsidP="00C54ECB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 xml:space="preserve">the NPAIHB and CRIHB are dedicated to assisting and promoting the health needs and concerns of </w:t>
      </w:r>
      <w:r w:rsidR="00757557">
        <w:rPr>
          <w:rFonts w:ascii="Arial" w:hAnsi="Arial" w:cs="Arial"/>
          <w:sz w:val="22"/>
          <w:szCs w:val="22"/>
        </w:rPr>
        <w:t xml:space="preserve">AI/AN </w:t>
      </w:r>
      <w:r w:rsidRPr="000F14D9">
        <w:rPr>
          <w:rFonts w:ascii="Arial" w:hAnsi="Arial" w:cs="Arial"/>
          <w:sz w:val="22"/>
          <w:szCs w:val="22"/>
        </w:rPr>
        <w:t>people</w:t>
      </w:r>
      <w:r w:rsidRPr="00513C77">
        <w:rPr>
          <w:rFonts w:ascii="Arial" w:hAnsi="Arial" w:cs="Arial"/>
          <w:sz w:val="22"/>
          <w:szCs w:val="22"/>
        </w:rPr>
        <w:t xml:space="preserve">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2B382D93" w14:textId="77777777" w:rsidR="00C54ECB" w:rsidRPr="000F14D9" w:rsidRDefault="00C54ECB" w:rsidP="00C54ECB">
      <w:pPr>
        <w:jc w:val="both"/>
        <w:rPr>
          <w:rFonts w:ascii="Arial" w:hAnsi="Arial" w:cs="Arial"/>
          <w:sz w:val="22"/>
          <w:szCs w:val="22"/>
        </w:rPr>
      </w:pPr>
    </w:p>
    <w:p w14:paraId="25392D48" w14:textId="77777777" w:rsidR="00C54ECB" w:rsidRPr="000F14D9" w:rsidRDefault="00C54ECB" w:rsidP="00C54EC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ab/>
        <w:t>the primary goal of the NPAIHB and CRIHB is to improve the health and</w:t>
      </w:r>
      <w:r w:rsidR="00757557">
        <w:rPr>
          <w:rFonts w:ascii="Arial" w:hAnsi="Arial" w:cs="Arial"/>
          <w:sz w:val="22"/>
          <w:szCs w:val="22"/>
        </w:rPr>
        <w:t xml:space="preserve"> quality of life of its member T</w:t>
      </w:r>
      <w:r w:rsidRPr="000F14D9">
        <w:rPr>
          <w:rFonts w:ascii="Arial" w:hAnsi="Arial" w:cs="Arial"/>
          <w:sz w:val="22"/>
          <w:szCs w:val="22"/>
        </w:rPr>
        <w:t xml:space="preserve">ribes;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1D8AE492" w14:textId="77777777" w:rsidR="00C54ECB" w:rsidRPr="00370712" w:rsidRDefault="00C54ECB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39358757" w14:textId="48CDB258" w:rsidR="008751F5" w:rsidRPr="00370712" w:rsidRDefault="00B615D9" w:rsidP="00231975">
      <w:pPr>
        <w:ind w:left="1440" w:hanging="1440"/>
        <w:rPr>
          <w:b/>
          <w:sz w:val="23"/>
          <w:szCs w:val="23"/>
        </w:rPr>
      </w:pPr>
      <w:r w:rsidRPr="00370712">
        <w:rPr>
          <w:rFonts w:ascii="Arial" w:hAnsi="Arial" w:cs="Arial"/>
          <w:b/>
          <w:sz w:val="22"/>
          <w:szCs w:val="22"/>
        </w:rPr>
        <w:t>WHEREAS,</w:t>
      </w:r>
      <w:r w:rsidRPr="00370712">
        <w:rPr>
          <w:rFonts w:ascii="Arial" w:hAnsi="Arial" w:cs="Arial"/>
          <w:sz w:val="22"/>
          <w:szCs w:val="22"/>
        </w:rPr>
        <w:t xml:space="preserve"> </w:t>
      </w:r>
      <w:r w:rsidRPr="00370712">
        <w:rPr>
          <w:rFonts w:ascii="Arial" w:hAnsi="Arial" w:cs="Arial"/>
          <w:sz w:val="22"/>
          <w:szCs w:val="22"/>
        </w:rPr>
        <w:tab/>
      </w:r>
      <w:r w:rsidR="00FE0963" w:rsidRPr="00370712">
        <w:rPr>
          <w:rFonts w:ascii="Arial" w:hAnsi="Arial" w:cs="Arial"/>
          <w:sz w:val="22"/>
          <w:szCs w:val="22"/>
        </w:rPr>
        <w:t xml:space="preserve">opioid prescriptions </w:t>
      </w:r>
      <w:r w:rsidR="00EA1C7D" w:rsidRPr="00370712">
        <w:rPr>
          <w:rFonts w:ascii="Arial" w:hAnsi="Arial" w:cs="Arial"/>
          <w:sz w:val="22"/>
          <w:szCs w:val="22"/>
        </w:rPr>
        <w:t>have risen dramatically over the past 15 to 20 year</w:t>
      </w:r>
      <w:r w:rsidR="00281F9A" w:rsidRPr="00370712">
        <w:rPr>
          <w:rFonts w:ascii="Arial" w:hAnsi="Arial" w:cs="Arial"/>
          <w:sz w:val="22"/>
          <w:szCs w:val="22"/>
        </w:rPr>
        <w:t>s and</w:t>
      </w:r>
      <w:r w:rsidR="00370712" w:rsidRPr="00370712">
        <w:rPr>
          <w:rFonts w:ascii="Arial" w:hAnsi="Arial" w:cs="Arial"/>
          <w:sz w:val="22"/>
          <w:szCs w:val="22"/>
        </w:rPr>
        <w:t xml:space="preserve"> the </w:t>
      </w:r>
      <w:r w:rsidR="00281F9A" w:rsidRPr="00370712">
        <w:rPr>
          <w:rFonts w:ascii="Arial" w:hAnsi="Arial" w:cs="Arial"/>
          <w:sz w:val="22"/>
          <w:szCs w:val="22"/>
        </w:rPr>
        <w:t xml:space="preserve">annual incidence of opioid overdose and deaths have also risen nationally; </w:t>
      </w:r>
      <w:r w:rsidR="00281F9A" w:rsidRPr="00370712">
        <w:rPr>
          <w:rFonts w:ascii="Arial" w:hAnsi="Arial" w:cs="Arial"/>
          <w:b/>
          <w:sz w:val="22"/>
          <w:szCs w:val="22"/>
        </w:rPr>
        <w:t>AND</w:t>
      </w:r>
    </w:p>
    <w:p w14:paraId="664C80FA" w14:textId="77777777" w:rsidR="00B615D9" w:rsidRPr="00B615D9" w:rsidRDefault="00B615D9" w:rsidP="00370712">
      <w:pPr>
        <w:rPr>
          <w:rFonts w:ascii="Arial" w:hAnsi="Arial" w:cs="Arial"/>
          <w:sz w:val="22"/>
          <w:szCs w:val="22"/>
        </w:rPr>
      </w:pPr>
    </w:p>
    <w:p w14:paraId="11671687" w14:textId="163FBBAE" w:rsidR="00370712" w:rsidRDefault="00B615D9" w:rsidP="00370712">
      <w:pPr>
        <w:ind w:left="1440" w:hanging="1440"/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WHEREAS,</w:t>
      </w:r>
      <w:r w:rsidRPr="00B615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370712">
        <w:rPr>
          <w:rFonts w:ascii="Arial" w:hAnsi="Arial" w:cs="Arial"/>
          <w:sz w:val="22"/>
          <w:szCs w:val="22"/>
        </w:rPr>
        <w:t>p</w:t>
      </w:r>
      <w:r w:rsidR="00370712" w:rsidRPr="00370712">
        <w:rPr>
          <w:rFonts w:ascii="Arial" w:hAnsi="Arial" w:cs="Arial"/>
          <w:sz w:val="22"/>
          <w:szCs w:val="22"/>
        </w:rPr>
        <w:t>eople in rural counties are nearly twice as likely to overdose on prescription painkillers as people in big cities</w:t>
      </w:r>
      <w:r w:rsidR="00370712">
        <w:rPr>
          <w:rFonts w:ascii="Arial" w:hAnsi="Arial" w:cs="Arial"/>
          <w:sz w:val="22"/>
          <w:szCs w:val="22"/>
        </w:rPr>
        <w:t xml:space="preserve"> and many Tribal communities are located in rural areas; </w:t>
      </w:r>
      <w:r w:rsidR="00370712" w:rsidRPr="00370712">
        <w:rPr>
          <w:rFonts w:ascii="Arial" w:hAnsi="Arial" w:cs="Arial"/>
          <w:b/>
          <w:sz w:val="22"/>
          <w:szCs w:val="22"/>
        </w:rPr>
        <w:t>AND</w:t>
      </w:r>
    </w:p>
    <w:p w14:paraId="0E9BE1D0" w14:textId="77777777" w:rsidR="00370712" w:rsidRDefault="00370712" w:rsidP="00370712">
      <w:pPr>
        <w:ind w:left="1440" w:hanging="1440"/>
        <w:rPr>
          <w:rFonts w:ascii="Arial" w:hAnsi="Arial" w:cs="Arial"/>
          <w:sz w:val="22"/>
          <w:szCs w:val="22"/>
        </w:rPr>
      </w:pPr>
    </w:p>
    <w:p w14:paraId="012070A5" w14:textId="52D894E9" w:rsidR="00370712" w:rsidRDefault="00370712" w:rsidP="00370712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WHEREAS,</w:t>
      </w:r>
      <w:r w:rsidRPr="00B615D9">
        <w:rPr>
          <w:rFonts w:ascii="Arial" w:hAnsi="Arial" w:cs="Arial"/>
          <w:sz w:val="22"/>
          <w:szCs w:val="22"/>
        </w:rPr>
        <w:t xml:space="preserve">  </w:t>
      </w:r>
      <w:r w:rsidR="0084301C">
        <w:rPr>
          <w:rFonts w:ascii="Arial" w:hAnsi="Arial" w:cs="Arial"/>
          <w:sz w:val="22"/>
          <w:szCs w:val="22"/>
        </w:rPr>
        <w:tab/>
        <w:t xml:space="preserve">AI/AN people </w:t>
      </w:r>
      <w:r>
        <w:rPr>
          <w:rFonts w:ascii="Arial" w:hAnsi="Arial" w:cs="Arial"/>
          <w:sz w:val="22"/>
          <w:szCs w:val="22"/>
        </w:rPr>
        <w:t>are more likely</w:t>
      </w:r>
      <w:r w:rsidR="00201317">
        <w:rPr>
          <w:rFonts w:ascii="Arial" w:hAnsi="Arial" w:cs="Arial"/>
          <w:sz w:val="22"/>
          <w:szCs w:val="22"/>
        </w:rPr>
        <w:t xml:space="preserve"> </w:t>
      </w:r>
      <w:r w:rsidRPr="00370712">
        <w:rPr>
          <w:rFonts w:ascii="Arial" w:hAnsi="Arial" w:cs="Arial"/>
          <w:sz w:val="22"/>
          <w:szCs w:val="22"/>
        </w:rPr>
        <w:t>to overdose on prescription painkillers</w:t>
      </w:r>
      <w:r>
        <w:rPr>
          <w:rFonts w:ascii="Arial" w:hAnsi="Arial" w:cs="Arial"/>
          <w:sz w:val="22"/>
          <w:szCs w:val="22"/>
        </w:rPr>
        <w:t xml:space="preserve">; </w:t>
      </w:r>
      <w:r w:rsidRPr="00370712">
        <w:rPr>
          <w:rFonts w:ascii="Arial" w:hAnsi="Arial" w:cs="Arial"/>
          <w:b/>
          <w:sz w:val="22"/>
          <w:szCs w:val="22"/>
        </w:rPr>
        <w:t>AND</w:t>
      </w:r>
    </w:p>
    <w:p w14:paraId="5EB65584" w14:textId="77777777" w:rsidR="00CB2917" w:rsidRDefault="00CB2917" w:rsidP="00370712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13FB9813" w14:textId="52F76F17" w:rsidR="00CB2917" w:rsidRDefault="00CB2917" w:rsidP="00370712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84301C">
        <w:rPr>
          <w:rFonts w:ascii="Arial" w:hAnsi="Arial" w:cs="Arial"/>
          <w:b/>
          <w:sz w:val="22"/>
          <w:szCs w:val="22"/>
        </w:rPr>
        <w:t>WHEREAS</w:t>
      </w:r>
      <w:r w:rsidRPr="00CB2917">
        <w:rPr>
          <w:rFonts w:ascii="Arial" w:hAnsi="Arial" w:cs="Arial"/>
          <w:sz w:val="22"/>
          <w:szCs w:val="22"/>
        </w:rPr>
        <w:t xml:space="preserve">,    AI/AN people in the Northwest (Oregon, Idaho, and Washington) are two times more likely to fatally overdose on prescription painkillers compared to non-Hispanic Whites in the region; </w:t>
      </w:r>
      <w:r w:rsidRPr="00CB2917">
        <w:rPr>
          <w:rFonts w:ascii="Arial" w:hAnsi="Arial" w:cs="Arial"/>
          <w:b/>
          <w:sz w:val="22"/>
          <w:szCs w:val="22"/>
        </w:rPr>
        <w:t>AND</w:t>
      </w:r>
    </w:p>
    <w:p w14:paraId="151BCCC8" w14:textId="77777777" w:rsidR="00AC3721" w:rsidRDefault="00AC3721" w:rsidP="00370712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395D39B5" w14:textId="31E748FA" w:rsidR="00AC3721" w:rsidRDefault="00AC3721" w:rsidP="00370712">
      <w:pPr>
        <w:ind w:left="1440" w:hanging="1440"/>
        <w:rPr>
          <w:rFonts w:ascii="Arial" w:hAnsi="Arial" w:cs="Arial"/>
          <w:sz w:val="22"/>
          <w:szCs w:val="22"/>
        </w:rPr>
      </w:pPr>
      <w:r w:rsidRPr="0084301C">
        <w:rPr>
          <w:rFonts w:ascii="Arial" w:hAnsi="Arial" w:cs="Arial"/>
          <w:b/>
          <w:sz w:val="22"/>
          <w:szCs w:val="22"/>
        </w:rPr>
        <w:t>WHEREAS</w:t>
      </w:r>
      <w:r w:rsidRPr="00CB291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</w:t>
      </w:r>
      <w:r w:rsidRPr="00AC3721">
        <w:rPr>
          <w:rFonts w:ascii="Arial" w:hAnsi="Arial" w:cs="Arial"/>
          <w:sz w:val="22"/>
          <w:szCs w:val="22"/>
        </w:rPr>
        <w:t xml:space="preserve">the California Public Health Department has identified </w:t>
      </w:r>
      <w:r>
        <w:rPr>
          <w:rFonts w:ascii="Arial" w:hAnsi="Arial" w:cs="Arial"/>
          <w:sz w:val="22"/>
          <w:szCs w:val="22"/>
        </w:rPr>
        <w:t xml:space="preserve">that </w:t>
      </w:r>
      <w:r w:rsidRPr="00AC3721">
        <w:rPr>
          <w:rFonts w:ascii="Arial" w:hAnsi="Arial" w:cs="Arial"/>
          <w:sz w:val="22"/>
          <w:szCs w:val="22"/>
        </w:rPr>
        <w:t>some of the highest rates of opioid overdose in the U</w:t>
      </w:r>
      <w:r>
        <w:rPr>
          <w:rFonts w:ascii="Arial" w:hAnsi="Arial" w:cs="Arial"/>
          <w:sz w:val="22"/>
          <w:szCs w:val="22"/>
        </w:rPr>
        <w:t xml:space="preserve">nited </w:t>
      </w:r>
      <w:r w:rsidRPr="00AC372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tates are in Northern California, with some counties’ opioid prescription death rates</w:t>
      </w:r>
      <w:r w:rsidRPr="00AC37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2 - 3</w:t>
      </w:r>
      <w:r w:rsidRPr="00AC3721">
        <w:rPr>
          <w:rFonts w:ascii="Arial" w:hAnsi="Arial" w:cs="Arial"/>
          <w:sz w:val="22"/>
          <w:szCs w:val="22"/>
        </w:rPr>
        <w:t xml:space="preserve"> times higher than the national average</w:t>
      </w:r>
      <w:r>
        <w:rPr>
          <w:rFonts w:ascii="Arial" w:hAnsi="Arial" w:cs="Arial"/>
          <w:sz w:val="22"/>
          <w:szCs w:val="22"/>
        </w:rPr>
        <w:t>;</w:t>
      </w:r>
      <w:r w:rsidR="004A3B46">
        <w:rPr>
          <w:rFonts w:ascii="Arial" w:hAnsi="Arial" w:cs="Arial"/>
          <w:sz w:val="22"/>
          <w:szCs w:val="22"/>
        </w:rPr>
        <w:t xml:space="preserve"> </w:t>
      </w:r>
      <w:r w:rsidR="004A3B46" w:rsidRPr="00FC245F">
        <w:rPr>
          <w:rFonts w:ascii="Arial" w:hAnsi="Arial" w:cs="Arial"/>
          <w:b/>
          <w:sz w:val="22"/>
          <w:szCs w:val="22"/>
        </w:rPr>
        <w:t>AND</w:t>
      </w:r>
    </w:p>
    <w:p w14:paraId="576B2DFD" w14:textId="77777777" w:rsidR="001404B3" w:rsidRPr="001404B3" w:rsidRDefault="001404B3" w:rsidP="00370712">
      <w:pPr>
        <w:rPr>
          <w:rFonts w:ascii="Arial" w:hAnsi="Arial" w:cs="Arial"/>
          <w:sz w:val="22"/>
          <w:szCs w:val="22"/>
        </w:rPr>
      </w:pPr>
    </w:p>
    <w:p w14:paraId="3EBE4B16" w14:textId="41C51756" w:rsidR="00A53801" w:rsidRPr="001404B3" w:rsidRDefault="001404B3" w:rsidP="001404B3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1404B3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 xml:space="preserve">,    </w:t>
      </w:r>
      <w:r w:rsidR="000238F9">
        <w:rPr>
          <w:rFonts w:ascii="Arial" w:hAnsi="Arial" w:cs="Arial"/>
          <w:sz w:val="22"/>
          <w:szCs w:val="22"/>
        </w:rPr>
        <w:t xml:space="preserve">the </w:t>
      </w:r>
      <w:r w:rsidRPr="001404B3">
        <w:rPr>
          <w:rFonts w:ascii="Arial" w:hAnsi="Arial" w:cs="Arial"/>
          <w:sz w:val="22"/>
          <w:szCs w:val="22"/>
        </w:rPr>
        <w:t>C</w:t>
      </w:r>
      <w:r w:rsidR="000238F9">
        <w:rPr>
          <w:rFonts w:ascii="Arial" w:hAnsi="Arial" w:cs="Arial"/>
          <w:sz w:val="22"/>
          <w:szCs w:val="22"/>
        </w:rPr>
        <w:t>enters for Disease Control and Prevention (CDC)</w:t>
      </w:r>
      <w:r w:rsidRPr="001404B3">
        <w:rPr>
          <w:rFonts w:ascii="Arial" w:hAnsi="Arial" w:cs="Arial"/>
          <w:sz w:val="22"/>
          <w:szCs w:val="22"/>
        </w:rPr>
        <w:t xml:space="preserve"> developed and published the </w:t>
      </w:r>
      <w:r w:rsidRPr="001404B3">
        <w:rPr>
          <w:rFonts w:ascii="Arial" w:hAnsi="Arial" w:cs="Arial"/>
          <w:i/>
          <w:sz w:val="22"/>
          <w:szCs w:val="22"/>
        </w:rPr>
        <w:t>CDC Guideline for Prescribing Opioids for Chronic Pain</w:t>
      </w:r>
      <w:r w:rsidRPr="001404B3">
        <w:rPr>
          <w:rFonts w:ascii="Arial" w:hAnsi="Arial" w:cs="Arial"/>
          <w:sz w:val="22"/>
          <w:szCs w:val="22"/>
        </w:rPr>
        <w:t xml:space="preserve"> to provide recommendations for the prescribing of opioid pain medication for patients 18 and</w:t>
      </w:r>
      <w:r w:rsidR="004C190D">
        <w:rPr>
          <w:rFonts w:ascii="Arial" w:hAnsi="Arial" w:cs="Arial"/>
          <w:sz w:val="22"/>
          <w:szCs w:val="22"/>
        </w:rPr>
        <w:t xml:space="preserve"> older in primary care settings; </w:t>
      </w:r>
      <w:r w:rsidR="004C190D" w:rsidRPr="004C190D">
        <w:rPr>
          <w:rFonts w:ascii="Arial" w:hAnsi="Arial" w:cs="Arial"/>
          <w:b/>
          <w:sz w:val="22"/>
          <w:szCs w:val="22"/>
        </w:rPr>
        <w:t>AND</w:t>
      </w:r>
    </w:p>
    <w:p w14:paraId="0BA08D6F" w14:textId="77777777" w:rsidR="00A53801" w:rsidRPr="008751F5" w:rsidRDefault="00A53801" w:rsidP="001404B3">
      <w:pPr>
        <w:rPr>
          <w:rFonts w:ascii="Arial" w:hAnsi="Arial" w:cs="Arial"/>
          <w:sz w:val="22"/>
          <w:szCs w:val="22"/>
        </w:rPr>
      </w:pPr>
    </w:p>
    <w:p w14:paraId="295E8E0D" w14:textId="0B3244B0" w:rsidR="00B228D2" w:rsidRDefault="00A53801" w:rsidP="00865F6F">
      <w:pPr>
        <w:ind w:left="1440" w:hanging="1440"/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lastRenderedPageBreak/>
        <w:t>WHEREAS,</w:t>
      </w:r>
      <w:r w:rsidRPr="00B615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4C190D">
        <w:rPr>
          <w:rFonts w:ascii="Arial" w:hAnsi="Arial" w:cs="Arial"/>
          <w:sz w:val="22"/>
          <w:szCs w:val="22"/>
        </w:rPr>
        <w:t xml:space="preserve">adoption of the </w:t>
      </w:r>
      <w:r w:rsidR="004C190D" w:rsidRPr="001404B3">
        <w:rPr>
          <w:rFonts w:ascii="Arial" w:hAnsi="Arial" w:cs="Arial"/>
          <w:i/>
          <w:sz w:val="22"/>
          <w:szCs w:val="22"/>
        </w:rPr>
        <w:t>CDC Guideline for Prescribing Opioids for Chronic Pain</w:t>
      </w:r>
      <w:r w:rsidRPr="008751F5">
        <w:rPr>
          <w:rFonts w:ascii="Arial" w:hAnsi="Arial" w:cs="Arial"/>
          <w:sz w:val="22"/>
          <w:szCs w:val="22"/>
        </w:rPr>
        <w:t xml:space="preserve"> </w:t>
      </w:r>
      <w:r w:rsidR="004C190D">
        <w:rPr>
          <w:rFonts w:ascii="Arial" w:hAnsi="Arial" w:cs="Arial"/>
          <w:sz w:val="22"/>
          <w:szCs w:val="22"/>
        </w:rPr>
        <w:t xml:space="preserve">by Indian Health Service (IHS) and Tribal Health Organizations </w:t>
      </w:r>
      <w:r w:rsidR="00513C80">
        <w:rPr>
          <w:rFonts w:ascii="Arial" w:hAnsi="Arial" w:cs="Arial"/>
          <w:sz w:val="22"/>
          <w:szCs w:val="22"/>
        </w:rPr>
        <w:t xml:space="preserve">in California, Idaho, Oregon and Washington </w:t>
      </w:r>
      <w:r w:rsidR="004C190D">
        <w:rPr>
          <w:rFonts w:ascii="Arial" w:hAnsi="Arial" w:cs="Arial"/>
          <w:sz w:val="22"/>
          <w:szCs w:val="22"/>
        </w:rPr>
        <w:t>would improve how opioids are prescribed to AI/AN patients</w:t>
      </w:r>
      <w:r w:rsidR="00513C80">
        <w:rPr>
          <w:rFonts w:ascii="Arial" w:hAnsi="Arial" w:cs="Arial"/>
          <w:sz w:val="22"/>
          <w:szCs w:val="22"/>
        </w:rPr>
        <w:t>;</w:t>
      </w:r>
      <w:r w:rsidR="004C190D">
        <w:rPr>
          <w:rFonts w:ascii="Arial" w:hAnsi="Arial" w:cs="Arial"/>
          <w:sz w:val="22"/>
          <w:szCs w:val="22"/>
        </w:rPr>
        <w:t xml:space="preserve"> and ensure that AI/AN patients have access to safer, more effective chronic pain treatment, while reducing the nu</w:t>
      </w:r>
      <w:r w:rsidR="00EA0172">
        <w:rPr>
          <w:rFonts w:ascii="Arial" w:hAnsi="Arial" w:cs="Arial"/>
          <w:sz w:val="22"/>
          <w:szCs w:val="22"/>
        </w:rPr>
        <w:t xml:space="preserve">mber of AI/AN people who </w:t>
      </w:r>
      <w:r w:rsidR="004C190D">
        <w:rPr>
          <w:rFonts w:ascii="Arial" w:hAnsi="Arial" w:cs="Arial"/>
          <w:sz w:val="22"/>
          <w:szCs w:val="22"/>
        </w:rPr>
        <w:t>abuse</w:t>
      </w:r>
      <w:r w:rsidR="009405C5">
        <w:rPr>
          <w:rFonts w:ascii="Arial" w:hAnsi="Arial" w:cs="Arial"/>
          <w:sz w:val="22"/>
          <w:szCs w:val="22"/>
        </w:rPr>
        <w:t xml:space="preserve"> </w:t>
      </w:r>
      <w:r w:rsidR="004C190D">
        <w:rPr>
          <w:rFonts w:ascii="Arial" w:hAnsi="Arial" w:cs="Arial"/>
          <w:sz w:val="22"/>
          <w:szCs w:val="22"/>
        </w:rPr>
        <w:t>or overdose from these drugs.</w:t>
      </w:r>
    </w:p>
    <w:p w14:paraId="2B7C6170" w14:textId="77777777" w:rsidR="00B615D9" w:rsidRPr="00B615D9" w:rsidRDefault="00B615D9" w:rsidP="00865F6F">
      <w:pPr>
        <w:rPr>
          <w:rFonts w:ascii="Arial" w:hAnsi="Arial" w:cs="Arial"/>
          <w:sz w:val="22"/>
          <w:szCs w:val="22"/>
        </w:rPr>
      </w:pPr>
    </w:p>
    <w:p w14:paraId="5DB2E1EC" w14:textId="260FB04B" w:rsidR="00B228D2" w:rsidRPr="00FE0963" w:rsidRDefault="00B615D9" w:rsidP="00C54ECB">
      <w:pPr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THER</w:t>
      </w:r>
      <w:r w:rsidR="002E6299">
        <w:rPr>
          <w:rFonts w:ascii="Arial" w:hAnsi="Arial" w:cs="Arial"/>
          <w:b/>
          <w:sz w:val="22"/>
          <w:szCs w:val="22"/>
        </w:rPr>
        <w:t>E</w:t>
      </w:r>
      <w:r w:rsidRPr="00B615D9">
        <w:rPr>
          <w:rFonts w:ascii="Arial" w:hAnsi="Arial" w:cs="Arial"/>
          <w:b/>
          <w:sz w:val="22"/>
          <w:szCs w:val="22"/>
        </w:rPr>
        <w:t>FORE BE IT RESOLVED</w:t>
      </w:r>
      <w:r w:rsidR="00FE0963">
        <w:rPr>
          <w:rFonts w:ascii="Arial" w:hAnsi="Arial" w:cs="Arial"/>
          <w:sz w:val="22"/>
          <w:szCs w:val="22"/>
        </w:rPr>
        <w:t xml:space="preserve"> that the NPAIHB and CRIHB support adoption of the </w:t>
      </w:r>
      <w:r w:rsidR="00FE0963" w:rsidRPr="00FE0963">
        <w:rPr>
          <w:rFonts w:ascii="Arial" w:hAnsi="Arial" w:cs="Arial"/>
          <w:i/>
          <w:iCs/>
          <w:sz w:val="22"/>
          <w:szCs w:val="22"/>
        </w:rPr>
        <w:t>CDC Guideline for Prescribing Opioids for Chronic Pain</w:t>
      </w:r>
      <w:r w:rsidR="00FE0963">
        <w:rPr>
          <w:rFonts w:ascii="Arial" w:hAnsi="Arial" w:cs="Arial"/>
          <w:iCs/>
          <w:sz w:val="22"/>
          <w:szCs w:val="22"/>
        </w:rPr>
        <w:t xml:space="preserve"> </w:t>
      </w:r>
      <w:r w:rsidR="004C190D">
        <w:rPr>
          <w:rFonts w:ascii="Arial" w:hAnsi="Arial" w:cs="Arial"/>
          <w:iCs/>
          <w:sz w:val="22"/>
          <w:szCs w:val="22"/>
        </w:rPr>
        <w:t xml:space="preserve">by Indian Health Service and Tribal Health Organizations </w:t>
      </w:r>
      <w:r w:rsidR="00FE0963">
        <w:rPr>
          <w:rFonts w:ascii="Arial" w:hAnsi="Arial" w:cs="Arial"/>
          <w:iCs/>
          <w:sz w:val="22"/>
          <w:szCs w:val="22"/>
        </w:rPr>
        <w:t>in the states of California, Idaho, Oregon and Washington to reduce opioid addiction</w:t>
      </w:r>
      <w:r w:rsidR="00370712">
        <w:rPr>
          <w:rFonts w:ascii="Arial" w:hAnsi="Arial" w:cs="Arial"/>
          <w:iCs/>
          <w:sz w:val="22"/>
          <w:szCs w:val="22"/>
        </w:rPr>
        <w:t>, overdose and death</w:t>
      </w:r>
      <w:r w:rsidR="00FE0963">
        <w:rPr>
          <w:rFonts w:ascii="Arial" w:hAnsi="Arial" w:cs="Arial"/>
          <w:iCs/>
          <w:sz w:val="22"/>
          <w:szCs w:val="22"/>
        </w:rPr>
        <w:t xml:space="preserve"> of AI/AN people. </w:t>
      </w:r>
    </w:p>
    <w:p w14:paraId="39A665FE" w14:textId="77777777" w:rsidR="008C1634" w:rsidRDefault="008C1634" w:rsidP="00C54ECB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14:paraId="3FA3915F" w14:textId="77777777" w:rsidR="00EC5C15" w:rsidRPr="000F14D9" w:rsidRDefault="00EC5C15" w:rsidP="00C54ECB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CERTIFICATION</w:t>
      </w:r>
    </w:p>
    <w:p w14:paraId="010CCA06" w14:textId="77777777" w:rsidR="00EC5C15" w:rsidRPr="000F14D9" w:rsidRDefault="00EC5C15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62AEF9DB" w14:textId="77777777" w:rsidR="00EC5C15" w:rsidRPr="009D2E1F" w:rsidRDefault="00EC5C15" w:rsidP="00C54ECB">
      <w:pPr>
        <w:rPr>
          <w:rFonts w:ascii="Arial" w:hAnsi="Arial" w:cs="Arial"/>
          <w:sz w:val="22"/>
          <w:szCs w:val="22"/>
        </w:rPr>
      </w:pPr>
      <w:r w:rsidRPr="009D2E1F">
        <w:rPr>
          <w:rFonts w:ascii="Arial" w:hAnsi="Arial" w:cs="Arial"/>
          <w:sz w:val="22"/>
          <w:szCs w:val="22"/>
        </w:rPr>
        <w:t xml:space="preserve">The foregoing joint resolution was adopted at a duly called regular joint meeting of the Board of Directors of Northwest Portland Area Indian Health Board and California Rural Indian Health Board </w:t>
      </w:r>
      <w:r w:rsidRPr="00963AD5">
        <w:rPr>
          <w:rFonts w:ascii="Arial" w:hAnsi="Arial" w:cs="Arial"/>
          <w:sz w:val="22"/>
          <w:szCs w:val="22"/>
        </w:rPr>
        <w:t>(</w:t>
      </w:r>
      <w:r w:rsidR="00963AD5" w:rsidRPr="000B7897">
        <w:rPr>
          <w:rFonts w:ascii="Arial" w:hAnsi="Arial" w:cs="Arial"/>
          <w:b/>
          <w:i/>
          <w:sz w:val="22"/>
          <w:szCs w:val="22"/>
        </w:rPr>
        <w:t>NPAIHB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 vote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For and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>Against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>and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Abstain; </w:t>
      </w:r>
      <w:r w:rsidRPr="00EF22FE">
        <w:rPr>
          <w:rFonts w:ascii="Arial" w:hAnsi="Arial" w:cs="Arial"/>
          <w:b/>
          <w:i/>
          <w:sz w:val="22"/>
          <w:szCs w:val="22"/>
        </w:rPr>
        <w:t xml:space="preserve">CRIHB </w:t>
      </w:r>
      <w:r w:rsidRPr="00EF22FE">
        <w:rPr>
          <w:rFonts w:ascii="Arial" w:hAnsi="Arial" w:cs="Arial"/>
          <w:i/>
          <w:sz w:val="22"/>
          <w:szCs w:val="22"/>
        </w:rPr>
        <w:t xml:space="preserve">vote </w:t>
      </w:r>
      <w:r w:rsidR="00F955A7">
        <w:rPr>
          <w:rFonts w:ascii="Arial" w:hAnsi="Arial" w:cs="Arial"/>
          <w:i/>
          <w:sz w:val="22"/>
          <w:szCs w:val="22"/>
          <w:u w:val="single"/>
        </w:rPr>
        <w:t>__</w:t>
      </w:r>
      <w:r w:rsidRPr="00EF22FE">
        <w:rPr>
          <w:rFonts w:ascii="Arial" w:hAnsi="Arial" w:cs="Arial"/>
          <w:i/>
          <w:sz w:val="22"/>
          <w:szCs w:val="22"/>
        </w:rPr>
        <w:t xml:space="preserve"> For and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="00F955A7">
        <w:rPr>
          <w:rFonts w:ascii="Arial" w:hAnsi="Arial" w:cs="Arial"/>
          <w:i/>
          <w:sz w:val="22"/>
          <w:szCs w:val="22"/>
          <w:u w:val="single"/>
        </w:rPr>
        <w:t>_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>Against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 xml:space="preserve">and </w:t>
      </w:r>
      <w:r w:rsidR="00F955A7">
        <w:rPr>
          <w:rFonts w:ascii="Arial" w:hAnsi="Arial" w:cs="Arial"/>
          <w:i/>
          <w:sz w:val="22"/>
          <w:szCs w:val="22"/>
          <w:u w:val="single"/>
        </w:rPr>
        <w:t>_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>Abstain</w:t>
      </w:r>
      <w:r w:rsidRPr="00EF22FE">
        <w:rPr>
          <w:rFonts w:ascii="Arial" w:hAnsi="Arial" w:cs="Arial"/>
          <w:sz w:val="22"/>
          <w:szCs w:val="22"/>
        </w:rPr>
        <w:t>)</w:t>
      </w:r>
      <w:r w:rsidRPr="009D2E1F">
        <w:rPr>
          <w:rFonts w:ascii="Arial" w:hAnsi="Arial" w:cs="Arial"/>
          <w:sz w:val="22"/>
          <w:szCs w:val="22"/>
        </w:rPr>
        <w:t xml:space="preserve"> held this </w:t>
      </w:r>
      <w:r w:rsidR="00F955A7">
        <w:rPr>
          <w:rFonts w:ascii="Arial" w:hAnsi="Arial" w:cs="Arial"/>
          <w:sz w:val="22"/>
          <w:szCs w:val="22"/>
        </w:rPr>
        <w:t xml:space="preserve">        </w:t>
      </w:r>
      <w:r w:rsidR="006B1500" w:rsidRPr="009D2E1F">
        <w:rPr>
          <w:rFonts w:ascii="Arial" w:hAnsi="Arial" w:cs="Arial"/>
          <w:sz w:val="22"/>
          <w:szCs w:val="22"/>
        </w:rPr>
        <w:t>day of July 201</w:t>
      </w:r>
      <w:r w:rsidR="00F955A7">
        <w:rPr>
          <w:rFonts w:ascii="Arial" w:hAnsi="Arial" w:cs="Arial"/>
          <w:sz w:val="22"/>
          <w:szCs w:val="22"/>
        </w:rPr>
        <w:t>7</w:t>
      </w:r>
      <w:r w:rsidRPr="009D2E1F">
        <w:rPr>
          <w:rFonts w:ascii="Arial" w:hAnsi="Arial" w:cs="Arial"/>
          <w:sz w:val="22"/>
          <w:szCs w:val="22"/>
        </w:rPr>
        <w:t xml:space="preserve"> in </w:t>
      </w:r>
      <w:r w:rsidR="00F955A7">
        <w:rPr>
          <w:rFonts w:ascii="Arial" w:eastAsia="Batang" w:hAnsi="Arial" w:cs="Arial"/>
          <w:sz w:val="22"/>
          <w:szCs w:val="22"/>
        </w:rPr>
        <w:t>Canyonville</w:t>
      </w:r>
      <w:r w:rsidR="00456D53" w:rsidRPr="009D2E1F">
        <w:rPr>
          <w:rFonts w:ascii="Arial" w:eastAsia="Batang" w:hAnsi="Arial" w:cs="Arial"/>
          <w:sz w:val="22"/>
          <w:szCs w:val="22"/>
        </w:rPr>
        <w:t xml:space="preserve">, </w:t>
      </w:r>
      <w:r w:rsidR="00F955A7">
        <w:rPr>
          <w:rFonts w:ascii="Arial" w:eastAsia="Batang" w:hAnsi="Arial" w:cs="Arial"/>
          <w:sz w:val="22"/>
          <w:szCs w:val="22"/>
        </w:rPr>
        <w:t>Oregon</w:t>
      </w:r>
      <w:r w:rsidRPr="009D2E1F">
        <w:rPr>
          <w:rFonts w:ascii="Arial" w:hAnsi="Arial" w:cs="Arial"/>
          <w:sz w:val="22"/>
          <w:szCs w:val="22"/>
        </w:rPr>
        <w:t xml:space="preserve"> and shall remain in full force and effect until rescinded.</w:t>
      </w:r>
    </w:p>
    <w:p w14:paraId="6DB430CE" w14:textId="77777777" w:rsidR="00EC5C15" w:rsidRPr="000F14D9" w:rsidRDefault="00EC5C15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14:paraId="34C149DF" w14:textId="77777777" w:rsidR="00EF22FE" w:rsidRPr="000F14D9" w:rsidRDefault="00EF22FE" w:rsidP="00EF22FE">
      <w:pPr>
        <w:ind w:left="1440" w:hanging="1440"/>
        <w:rPr>
          <w:rFonts w:ascii="Arial" w:hAnsi="Arial" w:cs="Arial"/>
          <w:sz w:val="22"/>
          <w:szCs w:val="22"/>
        </w:rPr>
      </w:pPr>
    </w:p>
    <w:p w14:paraId="763BAD60" w14:textId="77777777" w:rsidR="00B50F46" w:rsidRPr="000F14D9" w:rsidRDefault="00B50F46" w:rsidP="00B50F46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NORTHWEST PORTLAND AREA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  <w:t xml:space="preserve">CALIFORNIA RURAL </w:t>
      </w:r>
    </w:p>
    <w:p w14:paraId="6A773302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INDIAN HEALTH BOARD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  <w:t>INDIAN HEALTH BOARD</w:t>
      </w:r>
    </w:p>
    <w:p w14:paraId="79ECCCBC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2121 SW Broadway</w:t>
      </w:r>
      <w:r w:rsidRPr="000F14D9">
        <w:rPr>
          <w:rFonts w:ascii="Arial" w:hAnsi="Arial" w:cs="Arial"/>
          <w:sz w:val="22"/>
          <w:szCs w:val="22"/>
        </w:rPr>
        <w:t>, Suite 300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4400 Auburn Blvd, 2</w:t>
      </w:r>
      <w:r w:rsidRPr="000F14D9">
        <w:rPr>
          <w:rFonts w:ascii="Arial" w:hAnsi="Arial" w:cs="Arial"/>
          <w:sz w:val="22"/>
          <w:szCs w:val="22"/>
          <w:vertAlign w:val="superscript"/>
        </w:rPr>
        <w:t>nd</w:t>
      </w:r>
      <w:r w:rsidRPr="000F14D9">
        <w:rPr>
          <w:rFonts w:ascii="Arial" w:hAnsi="Arial" w:cs="Arial"/>
          <w:sz w:val="22"/>
          <w:szCs w:val="22"/>
        </w:rPr>
        <w:t xml:space="preserve"> Floor</w:t>
      </w:r>
    </w:p>
    <w:p w14:paraId="0C772F8D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sz w:val="22"/>
          <w:szCs w:val="22"/>
        </w:rPr>
        <w:t>Portland, OR 97201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  <w:t>Sacramento, CA 95841</w:t>
      </w:r>
    </w:p>
    <w:p w14:paraId="5367F363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sz w:val="22"/>
          <w:szCs w:val="22"/>
        </w:rPr>
        <w:t>(503) 228-4185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  <w:t>(916) 929-9761</w:t>
      </w:r>
    </w:p>
    <w:p w14:paraId="55F0FB86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18EE265D" w14:textId="24575234" w:rsidR="00B50F46" w:rsidRDefault="00A15488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4F958B3" wp14:editId="6DAD2756">
            <wp:extent cx="2011680" cy="414779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 Joseph Signature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94" cy="41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279BB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2844BA66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Chairperson of the Board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Chairperson of the Board</w:t>
      </w:r>
    </w:p>
    <w:p w14:paraId="6FAFAF20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41DE47D3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07764465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5F2A88E4" w14:textId="77777777" w:rsidR="00B50F46" w:rsidRDefault="00B50F46" w:rsidP="00B50F46">
      <w:pPr>
        <w:ind w:left="1440" w:hanging="1440"/>
      </w:pPr>
      <w:r>
        <w:rPr>
          <w:rFonts w:ascii="Arial" w:hAnsi="Arial" w:cs="Arial"/>
          <w:sz w:val="22"/>
          <w:szCs w:val="22"/>
        </w:rPr>
        <w:t>Attest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Attest </w:t>
      </w:r>
    </w:p>
    <w:p w14:paraId="7DD2877D" w14:textId="77777777" w:rsidR="00EF22FE" w:rsidRDefault="00EF22FE" w:rsidP="00EF22FE">
      <w:pPr>
        <w:ind w:left="1440" w:hanging="1440"/>
      </w:pPr>
    </w:p>
    <w:p w14:paraId="10A4BF7F" w14:textId="77777777" w:rsidR="009C6344" w:rsidRDefault="009C6344" w:rsidP="00F4367A">
      <w:pPr>
        <w:ind w:left="1440" w:hanging="1440"/>
      </w:pPr>
    </w:p>
    <w:sectPr w:rsidR="009C6344" w:rsidSect="006A2536"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EA62C" w14:textId="77777777" w:rsidR="004C190D" w:rsidRDefault="004C190D" w:rsidP="00685F4B">
      <w:r>
        <w:separator/>
      </w:r>
    </w:p>
  </w:endnote>
  <w:endnote w:type="continuationSeparator" w:id="0">
    <w:p w14:paraId="069351C7" w14:textId="77777777" w:rsidR="004C190D" w:rsidRDefault="004C190D" w:rsidP="0068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64C3E" w14:textId="77777777" w:rsidR="004C190D" w:rsidRDefault="004C190D" w:rsidP="00685F4B">
      <w:r>
        <w:separator/>
      </w:r>
    </w:p>
  </w:footnote>
  <w:footnote w:type="continuationSeparator" w:id="0">
    <w:p w14:paraId="296DBF97" w14:textId="77777777" w:rsidR="004C190D" w:rsidRDefault="004C190D" w:rsidP="0068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BFA"/>
    <w:multiLevelType w:val="hybridMultilevel"/>
    <w:tmpl w:val="B9F8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C7774"/>
    <w:multiLevelType w:val="hybridMultilevel"/>
    <w:tmpl w:val="AEB04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sa Griggs">
    <w15:presenceInfo w15:providerId="AD" w15:userId="S-1-5-21-1390067357-616249376-682003330-2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15"/>
    <w:rsid w:val="000238F9"/>
    <w:rsid w:val="000239C4"/>
    <w:rsid w:val="0004231E"/>
    <w:rsid w:val="000474A2"/>
    <w:rsid w:val="000509B6"/>
    <w:rsid w:val="000511F4"/>
    <w:rsid w:val="000545DF"/>
    <w:rsid w:val="00067C1D"/>
    <w:rsid w:val="00084036"/>
    <w:rsid w:val="000B228D"/>
    <w:rsid w:val="000B3CA9"/>
    <w:rsid w:val="000D5517"/>
    <w:rsid w:val="000F14D9"/>
    <w:rsid w:val="000F546E"/>
    <w:rsid w:val="00106F43"/>
    <w:rsid w:val="00111B7B"/>
    <w:rsid w:val="0011237E"/>
    <w:rsid w:val="00123647"/>
    <w:rsid w:val="00127C71"/>
    <w:rsid w:val="001343FA"/>
    <w:rsid w:val="001404B3"/>
    <w:rsid w:val="0016163B"/>
    <w:rsid w:val="00164ADC"/>
    <w:rsid w:val="001735FF"/>
    <w:rsid w:val="001745F6"/>
    <w:rsid w:val="00190DE1"/>
    <w:rsid w:val="001A5CFA"/>
    <w:rsid w:val="001F6E2D"/>
    <w:rsid w:val="00201317"/>
    <w:rsid w:val="0020618E"/>
    <w:rsid w:val="00217D96"/>
    <w:rsid w:val="00226D1A"/>
    <w:rsid w:val="00231975"/>
    <w:rsid w:val="00233255"/>
    <w:rsid w:val="002443C0"/>
    <w:rsid w:val="00275A56"/>
    <w:rsid w:val="00277963"/>
    <w:rsid w:val="00281F9A"/>
    <w:rsid w:val="002A2256"/>
    <w:rsid w:val="002E6299"/>
    <w:rsid w:val="003468F5"/>
    <w:rsid w:val="0036089D"/>
    <w:rsid w:val="00370712"/>
    <w:rsid w:val="0038657A"/>
    <w:rsid w:val="00390F1F"/>
    <w:rsid w:val="00394205"/>
    <w:rsid w:val="003B1556"/>
    <w:rsid w:val="003E298A"/>
    <w:rsid w:val="00404910"/>
    <w:rsid w:val="004143BC"/>
    <w:rsid w:val="00430622"/>
    <w:rsid w:val="00440099"/>
    <w:rsid w:val="004411F0"/>
    <w:rsid w:val="00456D53"/>
    <w:rsid w:val="004707B7"/>
    <w:rsid w:val="004A2247"/>
    <w:rsid w:val="004A3B46"/>
    <w:rsid w:val="004C190D"/>
    <w:rsid w:val="004D3B0F"/>
    <w:rsid w:val="004E3D1D"/>
    <w:rsid w:val="004E5E02"/>
    <w:rsid w:val="00507326"/>
    <w:rsid w:val="00510F10"/>
    <w:rsid w:val="00513C77"/>
    <w:rsid w:val="00513C80"/>
    <w:rsid w:val="005207EE"/>
    <w:rsid w:val="00523F12"/>
    <w:rsid w:val="00524C09"/>
    <w:rsid w:val="0054708A"/>
    <w:rsid w:val="0055034E"/>
    <w:rsid w:val="0057104F"/>
    <w:rsid w:val="005B46E8"/>
    <w:rsid w:val="005E037F"/>
    <w:rsid w:val="005F5475"/>
    <w:rsid w:val="006009FD"/>
    <w:rsid w:val="0060797B"/>
    <w:rsid w:val="00610E3A"/>
    <w:rsid w:val="00624147"/>
    <w:rsid w:val="006301C5"/>
    <w:rsid w:val="006356BE"/>
    <w:rsid w:val="006450D0"/>
    <w:rsid w:val="00645136"/>
    <w:rsid w:val="0065251B"/>
    <w:rsid w:val="00657974"/>
    <w:rsid w:val="00660578"/>
    <w:rsid w:val="00660710"/>
    <w:rsid w:val="006754DD"/>
    <w:rsid w:val="006844D9"/>
    <w:rsid w:val="00685F4B"/>
    <w:rsid w:val="00687195"/>
    <w:rsid w:val="00691FDC"/>
    <w:rsid w:val="00693882"/>
    <w:rsid w:val="006A0C1F"/>
    <w:rsid w:val="006A2536"/>
    <w:rsid w:val="006A2CC9"/>
    <w:rsid w:val="006A6163"/>
    <w:rsid w:val="006B1500"/>
    <w:rsid w:val="006C29AE"/>
    <w:rsid w:val="006E510D"/>
    <w:rsid w:val="006F6242"/>
    <w:rsid w:val="00710D0F"/>
    <w:rsid w:val="00711D57"/>
    <w:rsid w:val="00721A16"/>
    <w:rsid w:val="00743B0D"/>
    <w:rsid w:val="00757557"/>
    <w:rsid w:val="00760B6F"/>
    <w:rsid w:val="007701B7"/>
    <w:rsid w:val="007A0F3D"/>
    <w:rsid w:val="007A53A9"/>
    <w:rsid w:val="007B0284"/>
    <w:rsid w:val="007D1744"/>
    <w:rsid w:val="00811A8B"/>
    <w:rsid w:val="00811DB4"/>
    <w:rsid w:val="00820704"/>
    <w:rsid w:val="00822194"/>
    <w:rsid w:val="0084301C"/>
    <w:rsid w:val="00856F7D"/>
    <w:rsid w:val="00865F6F"/>
    <w:rsid w:val="0087095C"/>
    <w:rsid w:val="00873CC0"/>
    <w:rsid w:val="008751F5"/>
    <w:rsid w:val="00895A4B"/>
    <w:rsid w:val="008B40D5"/>
    <w:rsid w:val="008C0554"/>
    <w:rsid w:val="008C1634"/>
    <w:rsid w:val="008D193C"/>
    <w:rsid w:val="008D5817"/>
    <w:rsid w:val="008F2A75"/>
    <w:rsid w:val="009405C5"/>
    <w:rsid w:val="00952E60"/>
    <w:rsid w:val="00963AD5"/>
    <w:rsid w:val="00984E76"/>
    <w:rsid w:val="009A5D34"/>
    <w:rsid w:val="009B2D57"/>
    <w:rsid w:val="009B7F45"/>
    <w:rsid w:val="009C6344"/>
    <w:rsid w:val="009D2E1F"/>
    <w:rsid w:val="009E22EC"/>
    <w:rsid w:val="009F5857"/>
    <w:rsid w:val="00A11906"/>
    <w:rsid w:val="00A1448B"/>
    <w:rsid w:val="00A15488"/>
    <w:rsid w:val="00A273BF"/>
    <w:rsid w:val="00A32ECC"/>
    <w:rsid w:val="00A53801"/>
    <w:rsid w:val="00A546CC"/>
    <w:rsid w:val="00AC0975"/>
    <w:rsid w:val="00AC3721"/>
    <w:rsid w:val="00AD0C44"/>
    <w:rsid w:val="00B02F19"/>
    <w:rsid w:val="00B11B56"/>
    <w:rsid w:val="00B14181"/>
    <w:rsid w:val="00B228D2"/>
    <w:rsid w:val="00B33552"/>
    <w:rsid w:val="00B50F46"/>
    <w:rsid w:val="00B513C7"/>
    <w:rsid w:val="00B615D9"/>
    <w:rsid w:val="00B61A47"/>
    <w:rsid w:val="00B65CDB"/>
    <w:rsid w:val="00B8533B"/>
    <w:rsid w:val="00B93B6B"/>
    <w:rsid w:val="00BB6FA0"/>
    <w:rsid w:val="00BC6DAB"/>
    <w:rsid w:val="00BE6154"/>
    <w:rsid w:val="00BE7DDB"/>
    <w:rsid w:val="00BF1299"/>
    <w:rsid w:val="00C13662"/>
    <w:rsid w:val="00C24F94"/>
    <w:rsid w:val="00C458C6"/>
    <w:rsid w:val="00C54ECB"/>
    <w:rsid w:val="00C648D4"/>
    <w:rsid w:val="00C711EB"/>
    <w:rsid w:val="00C73D57"/>
    <w:rsid w:val="00C8225C"/>
    <w:rsid w:val="00C97EB2"/>
    <w:rsid w:val="00CA04E6"/>
    <w:rsid w:val="00CB2917"/>
    <w:rsid w:val="00CB58CA"/>
    <w:rsid w:val="00CC21EA"/>
    <w:rsid w:val="00CD052F"/>
    <w:rsid w:val="00CD5570"/>
    <w:rsid w:val="00CE59DB"/>
    <w:rsid w:val="00D12438"/>
    <w:rsid w:val="00D303BA"/>
    <w:rsid w:val="00D453D8"/>
    <w:rsid w:val="00D527E7"/>
    <w:rsid w:val="00D544B4"/>
    <w:rsid w:val="00D71525"/>
    <w:rsid w:val="00D71AB0"/>
    <w:rsid w:val="00DC736E"/>
    <w:rsid w:val="00E25690"/>
    <w:rsid w:val="00E355B9"/>
    <w:rsid w:val="00E36A36"/>
    <w:rsid w:val="00E40FCB"/>
    <w:rsid w:val="00E435D2"/>
    <w:rsid w:val="00E46872"/>
    <w:rsid w:val="00E622AD"/>
    <w:rsid w:val="00E74384"/>
    <w:rsid w:val="00EA0172"/>
    <w:rsid w:val="00EA1C7D"/>
    <w:rsid w:val="00EB0F0B"/>
    <w:rsid w:val="00EB51D9"/>
    <w:rsid w:val="00EC35F6"/>
    <w:rsid w:val="00EC5C15"/>
    <w:rsid w:val="00ED31AA"/>
    <w:rsid w:val="00EE6756"/>
    <w:rsid w:val="00EE7664"/>
    <w:rsid w:val="00EF22FE"/>
    <w:rsid w:val="00F06048"/>
    <w:rsid w:val="00F4367A"/>
    <w:rsid w:val="00F5532F"/>
    <w:rsid w:val="00F61824"/>
    <w:rsid w:val="00F62151"/>
    <w:rsid w:val="00F70934"/>
    <w:rsid w:val="00F85937"/>
    <w:rsid w:val="00F955A7"/>
    <w:rsid w:val="00F9665B"/>
    <w:rsid w:val="00FA0107"/>
    <w:rsid w:val="00FB6501"/>
    <w:rsid w:val="00FC245F"/>
    <w:rsid w:val="00FC740D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6A238"/>
  <w15:docId w15:val="{AFF1E8DC-58EF-440B-8E41-C2B17BF6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C1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C5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B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F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F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51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29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9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91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9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9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5707-81DB-463B-90A8-070E7552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Rural Indian Health Board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OEDMLEBEAU;Stevenson, Sunny (CRIHB)</dc:creator>
  <cp:lastModifiedBy>Lisa Griggs</cp:lastModifiedBy>
  <cp:revision>2</cp:revision>
  <cp:lastPrinted>2017-07-13T22:14:00Z</cp:lastPrinted>
  <dcterms:created xsi:type="dcterms:W3CDTF">2017-10-24T18:04:00Z</dcterms:created>
  <dcterms:modified xsi:type="dcterms:W3CDTF">2017-10-24T18:04:00Z</dcterms:modified>
</cp:coreProperties>
</file>