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66AA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1B5332FF" wp14:editId="61D81B87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A50168" wp14:editId="6733B3D1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6589C" w14:textId="77777777" w:rsidR="00EC5C15" w:rsidRDefault="00EC5C15" w:rsidP="00EC5C15">
      <w:pPr>
        <w:rPr>
          <w:b/>
          <w:sz w:val="22"/>
        </w:rPr>
      </w:pPr>
    </w:p>
    <w:p w14:paraId="78F20BC5" w14:textId="77777777" w:rsidR="00EC5C15" w:rsidRDefault="00EC5C15" w:rsidP="00EC5C15">
      <w:pPr>
        <w:ind w:firstLine="720"/>
        <w:rPr>
          <w:b/>
          <w:sz w:val="22"/>
        </w:rPr>
      </w:pPr>
    </w:p>
    <w:p w14:paraId="78BA801F" w14:textId="77777777" w:rsidR="00EC5C15" w:rsidRDefault="00EC5C15" w:rsidP="00EC5C15">
      <w:pPr>
        <w:ind w:firstLine="720"/>
        <w:rPr>
          <w:b/>
          <w:sz w:val="22"/>
        </w:rPr>
      </w:pPr>
    </w:p>
    <w:p w14:paraId="25D21355" w14:textId="77777777" w:rsidR="00EC5C15" w:rsidRDefault="00EC5C15" w:rsidP="00EC5C15">
      <w:pPr>
        <w:ind w:firstLine="720"/>
        <w:rPr>
          <w:b/>
          <w:sz w:val="22"/>
        </w:rPr>
      </w:pPr>
    </w:p>
    <w:p w14:paraId="073C7747" w14:textId="77777777" w:rsidR="00EC5C15" w:rsidRDefault="00EC5C15" w:rsidP="00EC5C15">
      <w:pPr>
        <w:ind w:firstLine="720"/>
        <w:rPr>
          <w:b/>
          <w:sz w:val="22"/>
        </w:rPr>
      </w:pPr>
    </w:p>
    <w:p w14:paraId="35B898A3" w14:textId="77777777" w:rsidR="00EC5C15" w:rsidRDefault="00EC5C15" w:rsidP="00EC5C15">
      <w:pPr>
        <w:ind w:firstLine="720"/>
        <w:rPr>
          <w:b/>
          <w:sz w:val="22"/>
        </w:rPr>
      </w:pPr>
    </w:p>
    <w:p w14:paraId="05C487C0" w14:textId="4232E581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ins w:id="0" w:author="Lisa Griggs" w:date="2017-07-27T06:57:00Z">
        <w:r w:rsidR="00A15488">
          <w:rPr>
            <w:b/>
            <w:sz w:val="22"/>
          </w:rPr>
          <w:t>17-04-06</w:t>
        </w:r>
      </w:ins>
      <w:r>
        <w:rPr>
          <w:b/>
          <w:sz w:val="22"/>
        </w:rPr>
        <w:t xml:space="preserve">  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  <w:r w:rsidR="00B14181">
        <w:rPr>
          <w:b/>
          <w:sz w:val="22"/>
        </w:rPr>
        <w:t>332-07-17</w:t>
      </w:r>
    </w:p>
    <w:p w14:paraId="5F987EC1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7843A02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5564FE65" w14:textId="77777777" w:rsidR="00EC5C15" w:rsidRDefault="00EC5C15" w:rsidP="00EC5C15">
      <w:pPr>
        <w:rPr>
          <w:b/>
        </w:rPr>
      </w:pPr>
    </w:p>
    <w:p w14:paraId="1E8041EF" w14:textId="77777777" w:rsidR="00EC5C15" w:rsidRPr="000238F9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0238F9">
        <w:rPr>
          <w:rFonts w:ascii="Arial" w:hAnsi="Arial" w:cs="Arial"/>
          <w:b/>
          <w:u w:val="single"/>
        </w:rPr>
        <w:t>JOINT RESOLUTION</w:t>
      </w:r>
    </w:p>
    <w:p w14:paraId="396E2E1D" w14:textId="366A152C" w:rsidR="00EC5C15" w:rsidRPr="000238F9" w:rsidRDefault="000238F9" w:rsidP="00A11906">
      <w:pPr>
        <w:jc w:val="center"/>
        <w:rPr>
          <w:rFonts w:ascii="Arial" w:hAnsi="Arial" w:cs="Arial"/>
          <w:b/>
          <w:sz w:val="22"/>
          <w:szCs w:val="22"/>
        </w:rPr>
      </w:pPr>
      <w:r w:rsidRPr="000238F9">
        <w:rPr>
          <w:rFonts w:ascii="Arial" w:hAnsi="Arial" w:cs="Arial"/>
          <w:b/>
          <w:sz w:val="22"/>
          <w:szCs w:val="22"/>
        </w:rPr>
        <w:t xml:space="preserve"> Support for Adoption of “CDC Guideline for Prescribing Opioids for Chronic Pain” by Indian Health Service facilities and Tribal Health Organizations</w:t>
      </w:r>
    </w:p>
    <w:p w14:paraId="52EBE287" w14:textId="77777777" w:rsidR="00A11906" w:rsidRPr="00F9665B" w:rsidRDefault="00A11906" w:rsidP="00EC5C15">
      <w:pPr>
        <w:rPr>
          <w:rFonts w:ascii="Arial" w:hAnsi="Arial" w:cs="Arial"/>
          <w:sz w:val="22"/>
          <w:szCs w:val="22"/>
        </w:rPr>
      </w:pPr>
    </w:p>
    <w:p w14:paraId="3E5E46A2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757557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757557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American </w:t>
      </w:r>
      <w:r w:rsidRPr="000F14D9">
        <w:rPr>
          <w:rFonts w:ascii="Arial" w:hAnsi="Arial" w:cs="Arial"/>
          <w:sz w:val="22"/>
          <w:szCs w:val="22"/>
        </w:rPr>
        <w:t>Indian</w:t>
      </w:r>
      <w:r w:rsidR="00757557">
        <w:rPr>
          <w:rFonts w:ascii="Arial" w:hAnsi="Arial" w:cs="Arial"/>
          <w:sz w:val="22"/>
          <w:szCs w:val="22"/>
        </w:rPr>
        <w:t>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1C89CC7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483355A9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757557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746A064A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280332E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AI/AN </w:t>
      </w:r>
      <w:r w:rsidRPr="000F14D9">
        <w:rPr>
          <w:rFonts w:ascii="Arial" w:hAnsi="Arial" w:cs="Arial"/>
          <w:sz w:val="22"/>
          <w:szCs w:val="22"/>
        </w:rPr>
        <w:t>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2B382D93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25392D48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757557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D8AE492" w14:textId="77777777" w:rsidR="00C54ECB" w:rsidRPr="00370712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358757" w14:textId="48CDB258" w:rsidR="008751F5" w:rsidRPr="00370712" w:rsidRDefault="00B615D9" w:rsidP="00231975">
      <w:pPr>
        <w:ind w:left="1440" w:hanging="1440"/>
        <w:rPr>
          <w:b/>
          <w:sz w:val="23"/>
          <w:szCs w:val="23"/>
        </w:rPr>
      </w:pPr>
      <w:r w:rsidRPr="00370712">
        <w:rPr>
          <w:rFonts w:ascii="Arial" w:hAnsi="Arial" w:cs="Arial"/>
          <w:b/>
          <w:sz w:val="22"/>
          <w:szCs w:val="22"/>
        </w:rPr>
        <w:t>WHEREAS,</w:t>
      </w:r>
      <w:r w:rsidRPr="00370712">
        <w:rPr>
          <w:rFonts w:ascii="Arial" w:hAnsi="Arial" w:cs="Arial"/>
          <w:sz w:val="22"/>
          <w:szCs w:val="22"/>
        </w:rPr>
        <w:t xml:space="preserve"> </w:t>
      </w:r>
      <w:r w:rsidRPr="00370712">
        <w:rPr>
          <w:rFonts w:ascii="Arial" w:hAnsi="Arial" w:cs="Arial"/>
          <w:sz w:val="22"/>
          <w:szCs w:val="22"/>
        </w:rPr>
        <w:tab/>
      </w:r>
      <w:r w:rsidR="00FE0963" w:rsidRPr="00370712">
        <w:rPr>
          <w:rFonts w:ascii="Arial" w:hAnsi="Arial" w:cs="Arial"/>
          <w:sz w:val="22"/>
          <w:szCs w:val="22"/>
        </w:rPr>
        <w:t xml:space="preserve">opioid prescriptions </w:t>
      </w:r>
      <w:r w:rsidR="00EA1C7D" w:rsidRPr="00370712">
        <w:rPr>
          <w:rFonts w:ascii="Arial" w:hAnsi="Arial" w:cs="Arial"/>
          <w:sz w:val="22"/>
          <w:szCs w:val="22"/>
        </w:rPr>
        <w:t>have risen dramatically over the past 15 to 20 year</w:t>
      </w:r>
      <w:r w:rsidR="00281F9A" w:rsidRPr="00370712">
        <w:rPr>
          <w:rFonts w:ascii="Arial" w:hAnsi="Arial" w:cs="Arial"/>
          <w:sz w:val="22"/>
          <w:szCs w:val="22"/>
        </w:rPr>
        <w:t>s and</w:t>
      </w:r>
      <w:r w:rsidR="00370712" w:rsidRPr="00370712">
        <w:rPr>
          <w:rFonts w:ascii="Arial" w:hAnsi="Arial" w:cs="Arial"/>
          <w:sz w:val="22"/>
          <w:szCs w:val="22"/>
        </w:rPr>
        <w:t xml:space="preserve"> the </w:t>
      </w:r>
      <w:r w:rsidR="00281F9A" w:rsidRPr="00370712">
        <w:rPr>
          <w:rFonts w:ascii="Arial" w:hAnsi="Arial" w:cs="Arial"/>
          <w:sz w:val="22"/>
          <w:szCs w:val="22"/>
        </w:rPr>
        <w:t xml:space="preserve">annual incidence of opioid overdose and deaths have also risen nationally; </w:t>
      </w:r>
      <w:r w:rsidR="00281F9A" w:rsidRPr="00370712">
        <w:rPr>
          <w:rFonts w:ascii="Arial" w:hAnsi="Arial" w:cs="Arial"/>
          <w:b/>
          <w:sz w:val="22"/>
          <w:szCs w:val="22"/>
        </w:rPr>
        <w:t>AND</w:t>
      </w:r>
    </w:p>
    <w:p w14:paraId="664C80FA" w14:textId="77777777" w:rsidR="00B615D9" w:rsidRPr="00B615D9" w:rsidRDefault="00B615D9" w:rsidP="00370712">
      <w:pPr>
        <w:rPr>
          <w:rFonts w:ascii="Arial" w:hAnsi="Arial" w:cs="Arial"/>
          <w:sz w:val="22"/>
          <w:szCs w:val="22"/>
        </w:rPr>
      </w:pPr>
    </w:p>
    <w:p w14:paraId="11671687" w14:textId="163FBBAE" w:rsidR="00370712" w:rsidRDefault="00B615D9" w:rsidP="00370712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370712">
        <w:rPr>
          <w:rFonts w:ascii="Arial" w:hAnsi="Arial" w:cs="Arial"/>
          <w:sz w:val="22"/>
          <w:szCs w:val="22"/>
        </w:rPr>
        <w:t>p</w:t>
      </w:r>
      <w:r w:rsidR="00370712" w:rsidRPr="00370712">
        <w:rPr>
          <w:rFonts w:ascii="Arial" w:hAnsi="Arial" w:cs="Arial"/>
          <w:sz w:val="22"/>
          <w:szCs w:val="22"/>
        </w:rPr>
        <w:t>eople in rural counties are nearly twice as likely to overdose on prescription painkillers as people in big cities</w:t>
      </w:r>
      <w:r w:rsidR="00370712">
        <w:rPr>
          <w:rFonts w:ascii="Arial" w:hAnsi="Arial" w:cs="Arial"/>
          <w:sz w:val="22"/>
          <w:szCs w:val="22"/>
        </w:rPr>
        <w:t xml:space="preserve"> and many Tribal communities are located in rural areas; </w:t>
      </w:r>
      <w:r w:rsidR="00370712" w:rsidRPr="00370712">
        <w:rPr>
          <w:rFonts w:ascii="Arial" w:hAnsi="Arial" w:cs="Arial"/>
          <w:b/>
          <w:sz w:val="22"/>
          <w:szCs w:val="22"/>
        </w:rPr>
        <w:t>AND</w:t>
      </w:r>
    </w:p>
    <w:p w14:paraId="0E9BE1D0" w14:textId="77777777" w:rsidR="00370712" w:rsidRDefault="00370712" w:rsidP="00370712">
      <w:pPr>
        <w:ind w:left="1440" w:hanging="1440"/>
        <w:rPr>
          <w:rFonts w:ascii="Arial" w:hAnsi="Arial" w:cs="Arial"/>
          <w:sz w:val="22"/>
          <w:szCs w:val="22"/>
        </w:rPr>
      </w:pPr>
    </w:p>
    <w:p w14:paraId="012070A5" w14:textId="52D894E9" w:rsidR="00370712" w:rsidRDefault="00370712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 w:rsidR="0084301C">
        <w:rPr>
          <w:rFonts w:ascii="Arial" w:hAnsi="Arial" w:cs="Arial"/>
          <w:sz w:val="22"/>
          <w:szCs w:val="22"/>
        </w:rPr>
        <w:tab/>
        <w:t xml:space="preserve">AI/AN people </w:t>
      </w:r>
      <w:r>
        <w:rPr>
          <w:rFonts w:ascii="Arial" w:hAnsi="Arial" w:cs="Arial"/>
          <w:sz w:val="22"/>
          <w:szCs w:val="22"/>
        </w:rPr>
        <w:t>are more likely</w:t>
      </w:r>
      <w:r w:rsidR="00201317">
        <w:rPr>
          <w:rFonts w:ascii="Arial" w:hAnsi="Arial" w:cs="Arial"/>
          <w:sz w:val="22"/>
          <w:szCs w:val="22"/>
        </w:rPr>
        <w:t xml:space="preserve"> </w:t>
      </w:r>
      <w:r w:rsidRPr="00370712">
        <w:rPr>
          <w:rFonts w:ascii="Arial" w:hAnsi="Arial" w:cs="Arial"/>
          <w:sz w:val="22"/>
          <w:szCs w:val="22"/>
        </w:rPr>
        <w:t>to overdose on prescription painkillers</w:t>
      </w:r>
      <w:r>
        <w:rPr>
          <w:rFonts w:ascii="Arial" w:hAnsi="Arial" w:cs="Arial"/>
          <w:sz w:val="22"/>
          <w:szCs w:val="22"/>
        </w:rPr>
        <w:t xml:space="preserve">; </w:t>
      </w:r>
      <w:r w:rsidRPr="00370712">
        <w:rPr>
          <w:rFonts w:ascii="Arial" w:hAnsi="Arial" w:cs="Arial"/>
          <w:b/>
          <w:sz w:val="22"/>
          <w:szCs w:val="22"/>
        </w:rPr>
        <w:t>AND</w:t>
      </w:r>
    </w:p>
    <w:p w14:paraId="5EB65584" w14:textId="77777777" w:rsidR="00CB2917" w:rsidRDefault="00CB2917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13FB9813" w14:textId="52F76F17" w:rsidR="00CB2917" w:rsidRDefault="00CB2917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84301C">
        <w:rPr>
          <w:rFonts w:ascii="Arial" w:hAnsi="Arial" w:cs="Arial"/>
          <w:b/>
          <w:sz w:val="22"/>
          <w:szCs w:val="22"/>
        </w:rPr>
        <w:t>WHEREAS</w:t>
      </w:r>
      <w:r w:rsidRPr="00CB2917">
        <w:rPr>
          <w:rFonts w:ascii="Arial" w:hAnsi="Arial" w:cs="Arial"/>
          <w:sz w:val="22"/>
          <w:szCs w:val="22"/>
        </w:rPr>
        <w:t xml:space="preserve">,    AI/AN people in the Northwest (Oregon, Idaho, and Washington) are two times more likely to fatally overdose on prescription painkillers compared to non-Hispanic Whites in the region; </w:t>
      </w:r>
      <w:r w:rsidRPr="00CB2917">
        <w:rPr>
          <w:rFonts w:ascii="Arial" w:hAnsi="Arial" w:cs="Arial"/>
          <w:b/>
          <w:sz w:val="22"/>
          <w:szCs w:val="22"/>
        </w:rPr>
        <w:t>AND</w:t>
      </w:r>
    </w:p>
    <w:p w14:paraId="151BCCC8" w14:textId="77777777" w:rsidR="00AC3721" w:rsidRDefault="00AC3721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5D39B5" w14:textId="31E748FA" w:rsidR="00AC3721" w:rsidRDefault="00AC3721" w:rsidP="00370712">
      <w:pPr>
        <w:ind w:left="1440" w:hanging="1440"/>
        <w:rPr>
          <w:rFonts w:ascii="Arial" w:hAnsi="Arial" w:cs="Arial"/>
          <w:sz w:val="22"/>
          <w:szCs w:val="22"/>
        </w:rPr>
      </w:pPr>
      <w:r w:rsidRPr="0084301C">
        <w:rPr>
          <w:rFonts w:ascii="Arial" w:hAnsi="Arial" w:cs="Arial"/>
          <w:b/>
          <w:sz w:val="22"/>
          <w:szCs w:val="22"/>
        </w:rPr>
        <w:t>WHEREAS</w:t>
      </w:r>
      <w:r w:rsidRPr="00CB29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</w:t>
      </w:r>
      <w:r w:rsidRPr="00AC3721">
        <w:rPr>
          <w:rFonts w:ascii="Arial" w:hAnsi="Arial" w:cs="Arial"/>
          <w:sz w:val="22"/>
          <w:szCs w:val="22"/>
        </w:rPr>
        <w:t xml:space="preserve">the California Public Health Department has identified </w:t>
      </w:r>
      <w:r>
        <w:rPr>
          <w:rFonts w:ascii="Arial" w:hAnsi="Arial" w:cs="Arial"/>
          <w:sz w:val="22"/>
          <w:szCs w:val="22"/>
        </w:rPr>
        <w:t xml:space="preserve">that </w:t>
      </w:r>
      <w:r w:rsidRPr="00AC3721">
        <w:rPr>
          <w:rFonts w:ascii="Arial" w:hAnsi="Arial" w:cs="Arial"/>
          <w:sz w:val="22"/>
          <w:szCs w:val="22"/>
        </w:rPr>
        <w:t>some of the highest rates of opioid overdose in the U</w:t>
      </w:r>
      <w:r>
        <w:rPr>
          <w:rFonts w:ascii="Arial" w:hAnsi="Arial" w:cs="Arial"/>
          <w:sz w:val="22"/>
          <w:szCs w:val="22"/>
        </w:rPr>
        <w:t xml:space="preserve">nited </w:t>
      </w:r>
      <w:r w:rsidRPr="00AC37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tates are in Northern California, with some counties’ opioid prescription death rates</w:t>
      </w:r>
      <w:r w:rsidRPr="00AC3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2 - 3</w:t>
      </w:r>
      <w:r w:rsidRPr="00AC3721">
        <w:rPr>
          <w:rFonts w:ascii="Arial" w:hAnsi="Arial" w:cs="Arial"/>
          <w:sz w:val="22"/>
          <w:szCs w:val="22"/>
        </w:rPr>
        <w:t xml:space="preserve"> times higher than the national average</w:t>
      </w:r>
      <w:r>
        <w:rPr>
          <w:rFonts w:ascii="Arial" w:hAnsi="Arial" w:cs="Arial"/>
          <w:sz w:val="22"/>
          <w:szCs w:val="22"/>
        </w:rPr>
        <w:t>;</w:t>
      </w:r>
      <w:r w:rsidR="004A3B46">
        <w:rPr>
          <w:rFonts w:ascii="Arial" w:hAnsi="Arial" w:cs="Arial"/>
          <w:sz w:val="22"/>
          <w:szCs w:val="22"/>
        </w:rPr>
        <w:t xml:space="preserve"> </w:t>
      </w:r>
      <w:r w:rsidR="004A3B46" w:rsidRPr="00FC245F">
        <w:rPr>
          <w:rFonts w:ascii="Arial" w:hAnsi="Arial" w:cs="Arial"/>
          <w:b/>
          <w:sz w:val="22"/>
          <w:szCs w:val="22"/>
        </w:rPr>
        <w:t>AND</w:t>
      </w:r>
    </w:p>
    <w:p w14:paraId="576B2DFD" w14:textId="77777777" w:rsidR="001404B3" w:rsidRPr="001404B3" w:rsidRDefault="001404B3" w:rsidP="00370712">
      <w:pPr>
        <w:rPr>
          <w:rFonts w:ascii="Arial" w:hAnsi="Arial" w:cs="Arial"/>
          <w:sz w:val="22"/>
          <w:szCs w:val="22"/>
        </w:rPr>
      </w:pPr>
    </w:p>
    <w:p w14:paraId="3EBE4B16" w14:textId="41C51756" w:rsidR="00A53801" w:rsidRPr="001404B3" w:rsidRDefault="001404B3" w:rsidP="001404B3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</w:t>
      </w:r>
      <w:r w:rsidR="000238F9">
        <w:rPr>
          <w:rFonts w:ascii="Arial" w:hAnsi="Arial" w:cs="Arial"/>
          <w:sz w:val="22"/>
          <w:szCs w:val="22"/>
        </w:rPr>
        <w:t xml:space="preserve">the </w:t>
      </w:r>
      <w:r w:rsidRPr="001404B3">
        <w:rPr>
          <w:rFonts w:ascii="Arial" w:hAnsi="Arial" w:cs="Arial"/>
          <w:sz w:val="22"/>
          <w:szCs w:val="22"/>
        </w:rPr>
        <w:t>C</w:t>
      </w:r>
      <w:r w:rsidR="000238F9">
        <w:rPr>
          <w:rFonts w:ascii="Arial" w:hAnsi="Arial" w:cs="Arial"/>
          <w:sz w:val="22"/>
          <w:szCs w:val="22"/>
        </w:rPr>
        <w:t>enters for Disease Control and Prevention (CDC)</w:t>
      </w:r>
      <w:r w:rsidRPr="001404B3">
        <w:rPr>
          <w:rFonts w:ascii="Arial" w:hAnsi="Arial" w:cs="Arial"/>
          <w:sz w:val="22"/>
          <w:szCs w:val="22"/>
        </w:rPr>
        <w:t xml:space="preserve"> developed and published the </w:t>
      </w:r>
      <w:r w:rsidRPr="001404B3">
        <w:rPr>
          <w:rFonts w:ascii="Arial" w:hAnsi="Arial" w:cs="Arial"/>
          <w:i/>
          <w:sz w:val="22"/>
          <w:szCs w:val="22"/>
        </w:rPr>
        <w:t>CDC Guideline for Prescribing Opioids for Chronic Pain</w:t>
      </w:r>
      <w:r w:rsidRPr="001404B3">
        <w:rPr>
          <w:rFonts w:ascii="Arial" w:hAnsi="Arial" w:cs="Arial"/>
          <w:sz w:val="22"/>
          <w:szCs w:val="22"/>
        </w:rPr>
        <w:t xml:space="preserve"> to provide recommendations for the prescribing of opioid pain medication for patients 18 and</w:t>
      </w:r>
      <w:r w:rsidR="004C190D">
        <w:rPr>
          <w:rFonts w:ascii="Arial" w:hAnsi="Arial" w:cs="Arial"/>
          <w:sz w:val="22"/>
          <w:szCs w:val="22"/>
        </w:rPr>
        <w:t xml:space="preserve"> older in primary care settings; </w:t>
      </w:r>
      <w:r w:rsidR="004C190D" w:rsidRPr="004C190D">
        <w:rPr>
          <w:rFonts w:ascii="Arial" w:hAnsi="Arial" w:cs="Arial"/>
          <w:b/>
          <w:sz w:val="22"/>
          <w:szCs w:val="22"/>
        </w:rPr>
        <w:t>AND</w:t>
      </w:r>
    </w:p>
    <w:p w14:paraId="0BA08D6F" w14:textId="77777777" w:rsidR="00A53801" w:rsidRPr="008751F5" w:rsidRDefault="00A53801" w:rsidP="001404B3">
      <w:pPr>
        <w:rPr>
          <w:rFonts w:ascii="Arial" w:hAnsi="Arial" w:cs="Arial"/>
          <w:sz w:val="22"/>
          <w:szCs w:val="22"/>
        </w:rPr>
      </w:pPr>
    </w:p>
    <w:p w14:paraId="295E8E0D" w14:textId="0B3244B0" w:rsidR="00B228D2" w:rsidRDefault="00A53801" w:rsidP="00865F6F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4C190D">
        <w:rPr>
          <w:rFonts w:ascii="Arial" w:hAnsi="Arial" w:cs="Arial"/>
          <w:sz w:val="22"/>
          <w:szCs w:val="22"/>
        </w:rPr>
        <w:t xml:space="preserve">adoption of the </w:t>
      </w:r>
      <w:r w:rsidR="004C190D" w:rsidRPr="001404B3">
        <w:rPr>
          <w:rFonts w:ascii="Arial" w:hAnsi="Arial" w:cs="Arial"/>
          <w:i/>
          <w:sz w:val="22"/>
          <w:szCs w:val="22"/>
        </w:rPr>
        <w:t>CDC Guideline for Prescribing Opioids for Chronic Pain</w:t>
      </w:r>
      <w:r w:rsidRPr="008751F5">
        <w:rPr>
          <w:rFonts w:ascii="Arial" w:hAnsi="Arial" w:cs="Arial"/>
          <w:sz w:val="22"/>
          <w:szCs w:val="22"/>
        </w:rPr>
        <w:t xml:space="preserve"> </w:t>
      </w:r>
      <w:r w:rsidR="004C190D">
        <w:rPr>
          <w:rFonts w:ascii="Arial" w:hAnsi="Arial" w:cs="Arial"/>
          <w:sz w:val="22"/>
          <w:szCs w:val="22"/>
        </w:rPr>
        <w:t xml:space="preserve">by Indian Health Service (IHS) and Tribal Health Organizations </w:t>
      </w:r>
      <w:r w:rsidR="00513C80">
        <w:rPr>
          <w:rFonts w:ascii="Arial" w:hAnsi="Arial" w:cs="Arial"/>
          <w:sz w:val="22"/>
          <w:szCs w:val="22"/>
        </w:rPr>
        <w:t xml:space="preserve">in California, Idaho, Oregon and Washington </w:t>
      </w:r>
      <w:r w:rsidR="004C190D">
        <w:rPr>
          <w:rFonts w:ascii="Arial" w:hAnsi="Arial" w:cs="Arial"/>
          <w:sz w:val="22"/>
          <w:szCs w:val="22"/>
        </w:rPr>
        <w:t>would improve how opioids are prescribed to AI/AN patients</w:t>
      </w:r>
      <w:r w:rsidR="00513C80">
        <w:rPr>
          <w:rFonts w:ascii="Arial" w:hAnsi="Arial" w:cs="Arial"/>
          <w:sz w:val="22"/>
          <w:szCs w:val="22"/>
        </w:rPr>
        <w:t>;</w:t>
      </w:r>
      <w:r w:rsidR="004C190D">
        <w:rPr>
          <w:rFonts w:ascii="Arial" w:hAnsi="Arial" w:cs="Arial"/>
          <w:sz w:val="22"/>
          <w:szCs w:val="22"/>
        </w:rPr>
        <w:t xml:space="preserve"> and ensure that AI/AN patients have access to safer, more effective chronic pain treatment, while reducing the nu</w:t>
      </w:r>
      <w:r w:rsidR="00EA0172">
        <w:rPr>
          <w:rFonts w:ascii="Arial" w:hAnsi="Arial" w:cs="Arial"/>
          <w:sz w:val="22"/>
          <w:szCs w:val="22"/>
        </w:rPr>
        <w:t xml:space="preserve">mber of AI/AN people who </w:t>
      </w:r>
      <w:r w:rsidR="004C190D">
        <w:rPr>
          <w:rFonts w:ascii="Arial" w:hAnsi="Arial" w:cs="Arial"/>
          <w:sz w:val="22"/>
          <w:szCs w:val="22"/>
        </w:rPr>
        <w:t>abuse</w:t>
      </w:r>
      <w:r w:rsidR="009405C5">
        <w:rPr>
          <w:rFonts w:ascii="Arial" w:hAnsi="Arial" w:cs="Arial"/>
          <w:sz w:val="22"/>
          <w:szCs w:val="22"/>
        </w:rPr>
        <w:t xml:space="preserve"> </w:t>
      </w:r>
      <w:r w:rsidR="004C190D">
        <w:rPr>
          <w:rFonts w:ascii="Arial" w:hAnsi="Arial" w:cs="Arial"/>
          <w:sz w:val="22"/>
          <w:szCs w:val="22"/>
        </w:rPr>
        <w:t>or overdose from these drugs.</w:t>
      </w:r>
    </w:p>
    <w:p w14:paraId="2B7C6170" w14:textId="77777777" w:rsidR="00B615D9" w:rsidRPr="00B615D9" w:rsidRDefault="00B615D9" w:rsidP="00865F6F">
      <w:pPr>
        <w:rPr>
          <w:rFonts w:ascii="Arial" w:hAnsi="Arial" w:cs="Arial"/>
          <w:sz w:val="22"/>
          <w:szCs w:val="22"/>
        </w:rPr>
      </w:pPr>
    </w:p>
    <w:p w14:paraId="5DB2E1EC" w14:textId="260FB04B" w:rsidR="00B228D2" w:rsidRPr="00FE0963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 w:rsidR="00FE0963">
        <w:rPr>
          <w:rFonts w:ascii="Arial" w:hAnsi="Arial" w:cs="Arial"/>
          <w:sz w:val="22"/>
          <w:szCs w:val="22"/>
        </w:rPr>
        <w:t xml:space="preserve"> that the NPAIHB and CRIHB support adoption of the </w:t>
      </w:r>
      <w:r w:rsidR="00FE0963" w:rsidRPr="00FE0963">
        <w:rPr>
          <w:rFonts w:ascii="Arial" w:hAnsi="Arial" w:cs="Arial"/>
          <w:i/>
          <w:iCs/>
          <w:sz w:val="22"/>
          <w:szCs w:val="22"/>
        </w:rPr>
        <w:t>CDC Guideline for Prescribing Opioids for Chronic Pain</w:t>
      </w:r>
      <w:r w:rsidR="00FE0963">
        <w:rPr>
          <w:rFonts w:ascii="Arial" w:hAnsi="Arial" w:cs="Arial"/>
          <w:iCs/>
          <w:sz w:val="22"/>
          <w:szCs w:val="22"/>
        </w:rPr>
        <w:t xml:space="preserve"> </w:t>
      </w:r>
      <w:r w:rsidR="004C190D">
        <w:rPr>
          <w:rFonts w:ascii="Arial" w:hAnsi="Arial" w:cs="Arial"/>
          <w:iCs/>
          <w:sz w:val="22"/>
          <w:szCs w:val="22"/>
        </w:rPr>
        <w:t xml:space="preserve">by Indian Health Service and Tribal Health Organizations </w:t>
      </w:r>
      <w:r w:rsidR="00FE0963">
        <w:rPr>
          <w:rFonts w:ascii="Arial" w:hAnsi="Arial" w:cs="Arial"/>
          <w:iCs/>
          <w:sz w:val="22"/>
          <w:szCs w:val="22"/>
        </w:rPr>
        <w:t>in the states of California, Idaho, Oregon and Washington to reduce opioid addiction</w:t>
      </w:r>
      <w:r w:rsidR="00370712">
        <w:rPr>
          <w:rFonts w:ascii="Arial" w:hAnsi="Arial" w:cs="Arial"/>
          <w:iCs/>
          <w:sz w:val="22"/>
          <w:szCs w:val="22"/>
        </w:rPr>
        <w:t>, overdose and death</w:t>
      </w:r>
      <w:r w:rsidR="00FE0963">
        <w:rPr>
          <w:rFonts w:ascii="Arial" w:hAnsi="Arial" w:cs="Arial"/>
          <w:iCs/>
          <w:sz w:val="22"/>
          <w:szCs w:val="22"/>
        </w:rPr>
        <w:t xml:space="preserve"> of AI/AN people. </w:t>
      </w:r>
    </w:p>
    <w:p w14:paraId="39A665FE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3FA3915F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010CCA06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2AEF9DB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6DB430CE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4C149DF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63BAD60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6A773302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79ECCCB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0C772F8D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5367F36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55F0FB86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8EE265D" w14:textId="24575234" w:rsidR="00B50F46" w:rsidRDefault="00A15488" w:rsidP="00B50F46">
      <w:pPr>
        <w:ind w:left="1440" w:hanging="1440"/>
        <w:rPr>
          <w:rFonts w:ascii="Arial" w:hAnsi="Arial" w:cs="Arial"/>
          <w:sz w:val="22"/>
          <w:szCs w:val="22"/>
        </w:rPr>
      </w:pPr>
      <w:ins w:id="1" w:author="Lisa Griggs" w:date="2017-07-27T06:57:00Z">
        <w:r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 wp14:anchorId="44F958B3" wp14:editId="6DAD2756">
              <wp:extent cx="2011680" cy="414779"/>
              <wp:effectExtent l="0" t="0" r="762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dy Joseph Signature (3).jp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9194" cy="4142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2" w:name="_GoBack"/>
      <w:bookmarkEnd w:id="2"/>
    </w:p>
    <w:p w14:paraId="034279B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2844BA66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6FAFAF20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1DE47D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776446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5F2A88E4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DD2877D" w14:textId="77777777" w:rsidR="00EF22FE" w:rsidRDefault="00EF22FE" w:rsidP="00EF22FE">
      <w:pPr>
        <w:ind w:left="1440" w:hanging="1440"/>
      </w:pPr>
    </w:p>
    <w:p w14:paraId="10A4BF7F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6FA819" w15:done="0"/>
  <w15:commentEx w15:paraId="53CDADC9" w15:paraIdParent="7E6FA8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3F3A" w14:textId="77777777" w:rsidR="00C228F0" w:rsidRDefault="00C228F0" w:rsidP="00685F4B">
      <w:r>
        <w:separator/>
      </w:r>
    </w:p>
  </w:endnote>
  <w:endnote w:type="continuationSeparator" w:id="0">
    <w:p w14:paraId="0A471F4B" w14:textId="77777777" w:rsidR="00C228F0" w:rsidRDefault="00C228F0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BEF8" w14:textId="77777777" w:rsidR="00C228F0" w:rsidRDefault="00C228F0" w:rsidP="00685F4B">
      <w:r>
        <w:separator/>
      </w:r>
    </w:p>
  </w:footnote>
  <w:footnote w:type="continuationSeparator" w:id="0">
    <w:p w14:paraId="248CD6F2" w14:textId="77777777" w:rsidR="00C228F0" w:rsidRDefault="00C228F0" w:rsidP="0068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fox">
    <w15:presenceInfo w15:providerId="None" w15:userId="nfox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8F9"/>
    <w:rsid w:val="000239C4"/>
    <w:rsid w:val="0004231E"/>
    <w:rsid w:val="000474A2"/>
    <w:rsid w:val="000509B6"/>
    <w:rsid w:val="000511F4"/>
    <w:rsid w:val="000545DF"/>
    <w:rsid w:val="00067C1D"/>
    <w:rsid w:val="00084036"/>
    <w:rsid w:val="000B228D"/>
    <w:rsid w:val="000B3CA9"/>
    <w:rsid w:val="000D5517"/>
    <w:rsid w:val="000F14D9"/>
    <w:rsid w:val="000F546E"/>
    <w:rsid w:val="00106F43"/>
    <w:rsid w:val="00111B7B"/>
    <w:rsid w:val="0011237E"/>
    <w:rsid w:val="00123647"/>
    <w:rsid w:val="00127C71"/>
    <w:rsid w:val="001343FA"/>
    <w:rsid w:val="001404B3"/>
    <w:rsid w:val="0016163B"/>
    <w:rsid w:val="00164ADC"/>
    <w:rsid w:val="001735FF"/>
    <w:rsid w:val="001745F6"/>
    <w:rsid w:val="00190DE1"/>
    <w:rsid w:val="001A5CFA"/>
    <w:rsid w:val="001F6E2D"/>
    <w:rsid w:val="00201317"/>
    <w:rsid w:val="0020618E"/>
    <w:rsid w:val="00217D96"/>
    <w:rsid w:val="00226D1A"/>
    <w:rsid w:val="00231975"/>
    <w:rsid w:val="00233255"/>
    <w:rsid w:val="002443C0"/>
    <w:rsid w:val="00275A56"/>
    <w:rsid w:val="00277963"/>
    <w:rsid w:val="00281F9A"/>
    <w:rsid w:val="002A2256"/>
    <w:rsid w:val="002E6299"/>
    <w:rsid w:val="003468F5"/>
    <w:rsid w:val="0036089D"/>
    <w:rsid w:val="00370712"/>
    <w:rsid w:val="0038657A"/>
    <w:rsid w:val="00390F1F"/>
    <w:rsid w:val="00394205"/>
    <w:rsid w:val="003B1556"/>
    <w:rsid w:val="003E298A"/>
    <w:rsid w:val="00404910"/>
    <w:rsid w:val="004143BC"/>
    <w:rsid w:val="00430622"/>
    <w:rsid w:val="00440099"/>
    <w:rsid w:val="004411F0"/>
    <w:rsid w:val="00456D53"/>
    <w:rsid w:val="004707B7"/>
    <w:rsid w:val="004A2247"/>
    <w:rsid w:val="004A3B46"/>
    <w:rsid w:val="004C190D"/>
    <w:rsid w:val="004D3B0F"/>
    <w:rsid w:val="004E3D1D"/>
    <w:rsid w:val="004E5E02"/>
    <w:rsid w:val="00507326"/>
    <w:rsid w:val="00510F10"/>
    <w:rsid w:val="00513C77"/>
    <w:rsid w:val="00513C80"/>
    <w:rsid w:val="005207EE"/>
    <w:rsid w:val="00523F12"/>
    <w:rsid w:val="00524C09"/>
    <w:rsid w:val="0054708A"/>
    <w:rsid w:val="0055034E"/>
    <w:rsid w:val="0057104F"/>
    <w:rsid w:val="005B46E8"/>
    <w:rsid w:val="005E037F"/>
    <w:rsid w:val="005F5475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44D9"/>
    <w:rsid w:val="00685F4B"/>
    <w:rsid w:val="00687195"/>
    <w:rsid w:val="00691FDC"/>
    <w:rsid w:val="00693882"/>
    <w:rsid w:val="006A0C1F"/>
    <w:rsid w:val="006A2536"/>
    <w:rsid w:val="006A2CC9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57557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22194"/>
    <w:rsid w:val="0084301C"/>
    <w:rsid w:val="00856F7D"/>
    <w:rsid w:val="00865F6F"/>
    <w:rsid w:val="0087095C"/>
    <w:rsid w:val="00873CC0"/>
    <w:rsid w:val="008751F5"/>
    <w:rsid w:val="00895A4B"/>
    <w:rsid w:val="008B40D5"/>
    <w:rsid w:val="008C1634"/>
    <w:rsid w:val="008D193C"/>
    <w:rsid w:val="008D5817"/>
    <w:rsid w:val="008F2A75"/>
    <w:rsid w:val="009405C5"/>
    <w:rsid w:val="00952E60"/>
    <w:rsid w:val="00963AD5"/>
    <w:rsid w:val="00984E76"/>
    <w:rsid w:val="009A5D34"/>
    <w:rsid w:val="009B2D57"/>
    <w:rsid w:val="009B7F45"/>
    <w:rsid w:val="009C6344"/>
    <w:rsid w:val="009D2E1F"/>
    <w:rsid w:val="009E22EC"/>
    <w:rsid w:val="009F5857"/>
    <w:rsid w:val="00A11906"/>
    <w:rsid w:val="00A1448B"/>
    <w:rsid w:val="00A15488"/>
    <w:rsid w:val="00A273BF"/>
    <w:rsid w:val="00A32ECC"/>
    <w:rsid w:val="00A53801"/>
    <w:rsid w:val="00A546CC"/>
    <w:rsid w:val="00AC0975"/>
    <w:rsid w:val="00AC3721"/>
    <w:rsid w:val="00AD0C44"/>
    <w:rsid w:val="00B02F19"/>
    <w:rsid w:val="00B11B56"/>
    <w:rsid w:val="00B14181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28F0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2917"/>
    <w:rsid w:val="00CB58CA"/>
    <w:rsid w:val="00CC21EA"/>
    <w:rsid w:val="00CD052F"/>
    <w:rsid w:val="00CD5570"/>
    <w:rsid w:val="00CE59DB"/>
    <w:rsid w:val="00D12438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A0172"/>
    <w:rsid w:val="00EA1C7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61824"/>
    <w:rsid w:val="00F62151"/>
    <w:rsid w:val="00F70934"/>
    <w:rsid w:val="00F85937"/>
    <w:rsid w:val="00F955A7"/>
    <w:rsid w:val="00F9665B"/>
    <w:rsid w:val="00FA0107"/>
    <w:rsid w:val="00FB6501"/>
    <w:rsid w:val="00FC245F"/>
    <w:rsid w:val="00FC740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6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1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1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C84D-6B77-469D-8D56-6C71906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13</cp:revision>
  <cp:lastPrinted>2017-07-13T22:14:00Z</cp:lastPrinted>
  <dcterms:created xsi:type="dcterms:W3CDTF">2017-07-19T21:21:00Z</dcterms:created>
  <dcterms:modified xsi:type="dcterms:W3CDTF">2017-07-27T13:57:00Z</dcterms:modified>
</cp:coreProperties>
</file>