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3928" w14:textId="77777777" w:rsidR="00EC5C15" w:rsidRDefault="00EC5C15" w:rsidP="00EC5C15">
      <w:pPr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5AC96046" wp14:editId="7A7F510A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4F741" wp14:editId="339E2D97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369469" w14:textId="77777777" w:rsidR="00EC5C15" w:rsidRDefault="00EC5C15" w:rsidP="00EC5C15">
      <w:pPr>
        <w:rPr>
          <w:b/>
          <w:sz w:val="22"/>
        </w:rPr>
      </w:pPr>
    </w:p>
    <w:p w14:paraId="55E87B07" w14:textId="77777777" w:rsidR="00EC5C15" w:rsidRDefault="00EC5C15" w:rsidP="00EC5C15">
      <w:pPr>
        <w:ind w:firstLine="720"/>
        <w:rPr>
          <w:b/>
          <w:sz w:val="22"/>
        </w:rPr>
      </w:pPr>
    </w:p>
    <w:p w14:paraId="52C4912F" w14:textId="77777777" w:rsidR="00EC5C15" w:rsidRDefault="00EC5C15" w:rsidP="00EC5C15">
      <w:pPr>
        <w:ind w:firstLine="720"/>
        <w:rPr>
          <w:b/>
          <w:sz w:val="22"/>
        </w:rPr>
      </w:pPr>
    </w:p>
    <w:p w14:paraId="5A02A984" w14:textId="77777777" w:rsidR="00EC5C15" w:rsidRDefault="00EC5C15" w:rsidP="00EC5C15">
      <w:pPr>
        <w:ind w:firstLine="720"/>
        <w:rPr>
          <w:b/>
          <w:sz w:val="22"/>
        </w:rPr>
      </w:pPr>
    </w:p>
    <w:p w14:paraId="332E06F1" w14:textId="77777777" w:rsidR="00EC5C15" w:rsidRDefault="00EC5C15" w:rsidP="00EC5C15">
      <w:pPr>
        <w:ind w:firstLine="720"/>
        <w:rPr>
          <w:b/>
          <w:sz w:val="22"/>
        </w:rPr>
      </w:pPr>
    </w:p>
    <w:p w14:paraId="07CD2B2A" w14:textId="77777777" w:rsidR="00EC5C15" w:rsidRDefault="00EC5C15" w:rsidP="00EC5C15">
      <w:pPr>
        <w:ind w:firstLine="720"/>
        <w:rPr>
          <w:b/>
          <w:sz w:val="22"/>
        </w:rPr>
      </w:pPr>
    </w:p>
    <w:p w14:paraId="64FD950A" w14:textId="4D1B8291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  </w:t>
      </w:r>
      <w:ins w:id="0" w:author="Lisa Griggs" w:date="2017-07-27T06:55:00Z">
        <w:r w:rsidR="00EB0ACD">
          <w:rPr>
            <w:b/>
            <w:sz w:val="22"/>
          </w:rPr>
          <w:t>17-04-05</w:t>
        </w:r>
      </w:ins>
      <w:bookmarkStart w:id="1" w:name="_GoBack"/>
      <w:bookmarkEnd w:id="1"/>
      <w:r>
        <w:rPr>
          <w:b/>
          <w:sz w:val="22"/>
        </w:rPr>
        <w:t xml:space="preserve">                          </w:t>
      </w:r>
      <w:r w:rsidR="00B50F46">
        <w:rPr>
          <w:b/>
          <w:sz w:val="22"/>
        </w:rPr>
        <w:tab/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 w:rsidR="004D3B0F">
        <w:rPr>
          <w:b/>
          <w:sz w:val="22"/>
        </w:rPr>
        <w:tab/>
      </w:r>
      <w:r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</w:p>
    <w:p w14:paraId="6F4B95F8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41C5362B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45BBD8D3" w14:textId="77777777" w:rsidR="00EC5C15" w:rsidRDefault="00EC5C15" w:rsidP="00EC5C15">
      <w:pPr>
        <w:rPr>
          <w:b/>
        </w:rPr>
      </w:pPr>
    </w:p>
    <w:p w14:paraId="527A0240" w14:textId="77777777" w:rsidR="00EC5C15" w:rsidRPr="00F14F3C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F14F3C">
        <w:rPr>
          <w:rFonts w:ascii="Arial" w:hAnsi="Arial" w:cs="Arial"/>
          <w:b/>
          <w:u w:val="single"/>
        </w:rPr>
        <w:t>JOINT RESOLUTION</w:t>
      </w:r>
    </w:p>
    <w:p w14:paraId="2DB524CC" w14:textId="77777777" w:rsidR="00275A56" w:rsidRPr="00984E76" w:rsidRDefault="00F955A7" w:rsidP="00984E76">
      <w:pPr>
        <w:pStyle w:val="BodyText"/>
        <w:rPr>
          <w:rFonts w:ascii="Arial" w:eastAsiaTheme="minorHAnsi" w:hAnsi="Arial" w:cs="Arial"/>
          <w:color w:val="000000"/>
        </w:rPr>
      </w:pPr>
      <w:r w:rsidRPr="00F955A7">
        <w:rPr>
          <w:rFonts w:ascii="Arial" w:hAnsi="Arial" w:cs="Arial"/>
        </w:rPr>
        <w:t xml:space="preserve">Preserve the Indian Health Care Improvement Act and other provisions </w:t>
      </w:r>
      <w:r>
        <w:rPr>
          <w:rFonts w:ascii="Arial" w:hAnsi="Arial" w:cs="Arial"/>
        </w:rPr>
        <w:t>that</w:t>
      </w:r>
      <w:r w:rsidRPr="00F95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directly benefit</w:t>
      </w:r>
      <w:r w:rsidRPr="00F95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DF2201">
        <w:rPr>
          <w:rFonts w:ascii="Arial" w:hAnsi="Arial" w:cs="Arial"/>
        </w:rPr>
        <w:t>Indian health system</w:t>
      </w:r>
    </w:p>
    <w:p w14:paraId="19516DE5" w14:textId="77777777" w:rsidR="00EC5C15" w:rsidRPr="00F9665B" w:rsidRDefault="00EC5C15" w:rsidP="00EC5C15">
      <w:pPr>
        <w:rPr>
          <w:rFonts w:ascii="Arial" w:hAnsi="Arial" w:cs="Arial"/>
          <w:sz w:val="22"/>
          <w:szCs w:val="22"/>
        </w:rPr>
      </w:pPr>
    </w:p>
    <w:p w14:paraId="63F19E1D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4A6B36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</w:t>
      </w:r>
      <w:r w:rsidR="004A6B36">
        <w:rPr>
          <w:rFonts w:ascii="Arial" w:hAnsi="Arial" w:cs="Arial"/>
          <w:sz w:val="22"/>
          <w:szCs w:val="22"/>
        </w:rPr>
        <w:t>P.L. 93-638 that represents 43 federally-recognized Indian T</w:t>
      </w:r>
      <w:r w:rsidRPr="000F14D9">
        <w:rPr>
          <w:rFonts w:ascii="Arial" w:hAnsi="Arial" w:cs="Arial"/>
          <w:sz w:val="22"/>
          <w:szCs w:val="22"/>
        </w:rPr>
        <w:t>ribes in Oregon, Washington</w:t>
      </w:r>
      <w:r w:rsidR="004A6B36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and conce</w:t>
      </w:r>
      <w:r w:rsidR="004A6B36">
        <w:rPr>
          <w:rFonts w:ascii="Arial" w:hAnsi="Arial" w:cs="Arial"/>
          <w:sz w:val="22"/>
          <w:szCs w:val="22"/>
        </w:rPr>
        <w:t xml:space="preserve">rns of </w:t>
      </w:r>
      <w:r w:rsidR="00690D32">
        <w:rPr>
          <w:rFonts w:ascii="Arial" w:hAnsi="Arial" w:cs="Arial"/>
          <w:sz w:val="22"/>
          <w:szCs w:val="22"/>
        </w:rPr>
        <w:t>American Indian/Alaska Native (</w:t>
      </w:r>
      <w:r w:rsidR="004A6B36">
        <w:rPr>
          <w:rFonts w:ascii="Arial" w:hAnsi="Arial" w:cs="Arial"/>
          <w:sz w:val="22"/>
          <w:szCs w:val="22"/>
        </w:rPr>
        <w:t>AI/AN</w:t>
      </w:r>
      <w:r w:rsidR="00690D32">
        <w:rPr>
          <w:rFonts w:ascii="Arial" w:hAnsi="Arial" w:cs="Arial"/>
          <w:sz w:val="22"/>
          <w:szCs w:val="22"/>
        </w:rPr>
        <w:t>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474BBA04" w14:textId="77777777"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14:paraId="3F2C127B" w14:textId="77777777"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4A6B36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4A6B36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="004A6B36">
        <w:rPr>
          <w:rFonts w:ascii="Arial" w:hAnsi="Arial" w:cs="Arial"/>
          <w:sz w:val="22"/>
          <w:szCs w:val="22"/>
        </w:rPr>
        <w:t xml:space="preserve"> f</w:t>
      </w:r>
      <w:r w:rsidRPr="000F14D9">
        <w:rPr>
          <w:rFonts w:ascii="Arial" w:hAnsi="Arial" w:cs="Arial"/>
          <w:sz w:val="22"/>
          <w:szCs w:val="22"/>
        </w:rPr>
        <w:t xml:space="preserve">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4A6B36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8CDC929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9AAE085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NPAIHB and CRIHB are dedicated to assisting and promoting the hea</w:t>
      </w:r>
      <w:r w:rsidR="004A6B36">
        <w:rPr>
          <w:rFonts w:ascii="Arial" w:hAnsi="Arial" w:cs="Arial"/>
          <w:sz w:val="22"/>
          <w:szCs w:val="22"/>
        </w:rPr>
        <w:t>lth needs and concerns of AI/AN</w:t>
      </w:r>
      <w:r w:rsidRPr="000F14D9">
        <w:rPr>
          <w:rFonts w:ascii="Arial" w:hAnsi="Arial" w:cs="Arial"/>
          <w:sz w:val="22"/>
          <w:szCs w:val="22"/>
        </w:rPr>
        <w:t xml:space="preserve"> people</w:t>
      </w:r>
      <w:r w:rsidRPr="00513C77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B7411C1" w14:textId="77777777" w:rsidR="00C54ECB" w:rsidRPr="000F14D9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14:paraId="4ED9DEDF" w14:textId="77777777" w:rsidR="00C54ECB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4A6B36">
        <w:rPr>
          <w:rFonts w:ascii="Arial" w:hAnsi="Arial" w:cs="Arial"/>
          <w:sz w:val="22"/>
          <w:szCs w:val="22"/>
        </w:rPr>
        <w:t xml:space="preserve"> quality of life of its member T</w:t>
      </w:r>
      <w:r w:rsidRPr="000F14D9">
        <w:rPr>
          <w:rFonts w:ascii="Arial" w:hAnsi="Arial" w:cs="Arial"/>
          <w:sz w:val="22"/>
          <w:szCs w:val="22"/>
        </w:rPr>
        <w:t xml:space="preserve">ribes;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747EEF9" w14:textId="77777777" w:rsidR="00DF2201" w:rsidRDefault="00DF2201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3DA797C1" w14:textId="3090772D" w:rsidR="00DF2201" w:rsidRPr="001C706D" w:rsidRDefault="00DF2201" w:rsidP="001C706D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</w:r>
      <w:r w:rsidRPr="00DF2201">
        <w:rPr>
          <w:rFonts w:ascii="Arial" w:hAnsi="Arial" w:cs="Arial"/>
          <w:sz w:val="22"/>
          <w:szCs w:val="22"/>
        </w:rPr>
        <w:t>AI/AN</w:t>
      </w:r>
      <w:r>
        <w:rPr>
          <w:rFonts w:ascii="Arial" w:hAnsi="Arial" w:cs="Arial"/>
          <w:sz w:val="22"/>
          <w:szCs w:val="22"/>
        </w:rPr>
        <w:t>s</w:t>
      </w:r>
      <w:r w:rsidRPr="00DF2201">
        <w:rPr>
          <w:rFonts w:ascii="Arial" w:hAnsi="Arial" w:cs="Arial"/>
          <w:sz w:val="22"/>
          <w:szCs w:val="22"/>
        </w:rPr>
        <w:t xml:space="preserve"> are experiencing vast health inequities as evidenced by high rates of cancer, diabetes, trauma, mental and substance use disorders (including sui</w:t>
      </w:r>
      <w:r w:rsidR="001C706D">
        <w:rPr>
          <w:rFonts w:ascii="Arial" w:hAnsi="Arial" w:cs="Arial"/>
          <w:sz w:val="22"/>
          <w:szCs w:val="22"/>
        </w:rPr>
        <w:t xml:space="preserve">cide), and unintentional injury. </w:t>
      </w:r>
      <w:r w:rsidR="001C706D" w:rsidRPr="001C706D">
        <w:rPr>
          <w:rFonts w:ascii="Arial" w:hAnsi="Arial" w:cs="Arial"/>
          <w:sz w:val="22"/>
          <w:szCs w:val="22"/>
        </w:rPr>
        <w:t xml:space="preserve">Compared with all other races, </w:t>
      </w:r>
      <w:r w:rsidR="001C706D">
        <w:rPr>
          <w:rFonts w:ascii="Arial" w:hAnsi="Arial" w:cs="Arial"/>
          <w:sz w:val="22"/>
          <w:szCs w:val="22"/>
        </w:rPr>
        <w:t>AI/ANs</w:t>
      </w:r>
      <w:r w:rsidR="001C706D" w:rsidRPr="001C706D">
        <w:rPr>
          <w:rFonts w:ascii="Arial" w:hAnsi="Arial" w:cs="Arial"/>
          <w:sz w:val="22"/>
          <w:szCs w:val="22"/>
        </w:rPr>
        <w:t xml:space="preserve"> are most likely to live in poverty (28.3% compared with 15.5% for</w:t>
      </w:r>
      <w:r w:rsidR="001C706D">
        <w:rPr>
          <w:rFonts w:ascii="Arial" w:hAnsi="Arial" w:cs="Arial"/>
          <w:sz w:val="22"/>
          <w:szCs w:val="22"/>
        </w:rPr>
        <w:t xml:space="preserve"> the U.S. general population)</w:t>
      </w:r>
      <w:r w:rsidR="001C706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0F14D9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6175A406" w14:textId="77777777" w:rsidR="00C54ECB" w:rsidRPr="000F14D9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79225D02" w14:textId="77777777" w:rsidR="00084036" w:rsidRDefault="00B615D9" w:rsidP="0060797B">
      <w:pPr>
        <w:ind w:left="1440" w:hanging="1440"/>
        <w:rPr>
          <w:sz w:val="23"/>
          <w:szCs w:val="23"/>
        </w:rPr>
      </w:pPr>
      <w:r w:rsidRPr="00B615D9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HEREAS</w:t>
      </w:r>
      <w:r w:rsidRPr="00B615D9">
        <w:rPr>
          <w:rFonts w:ascii="Arial" w:hAnsi="Arial" w:cs="Arial"/>
          <w:b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84036" w:rsidRPr="002E6299">
        <w:rPr>
          <w:rFonts w:ascii="Arial" w:hAnsi="Arial" w:cs="Arial"/>
          <w:sz w:val="22"/>
          <w:szCs w:val="22"/>
        </w:rPr>
        <w:t>the Indian Health Care Improvement Act (IHCIA)</w:t>
      </w:r>
      <w:r w:rsidR="00CC21EA">
        <w:rPr>
          <w:rFonts w:ascii="Arial" w:hAnsi="Arial" w:cs="Arial"/>
          <w:sz w:val="22"/>
          <w:szCs w:val="22"/>
        </w:rPr>
        <w:t xml:space="preserve"> </w:t>
      </w:r>
      <w:r w:rsidR="00CC21EA" w:rsidRPr="00CC21EA">
        <w:rPr>
          <w:rFonts w:ascii="Arial" w:hAnsi="Arial" w:cs="Arial"/>
          <w:sz w:val="22"/>
          <w:szCs w:val="22"/>
        </w:rPr>
        <w:t xml:space="preserve">is the legislative embodiment of the federal trust and treaty responsibilities to </w:t>
      </w:r>
      <w:r w:rsidR="00DF2201">
        <w:rPr>
          <w:rFonts w:ascii="Arial" w:hAnsi="Arial" w:cs="Arial"/>
          <w:sz w:val="22"/>
          <w:szCs w:val="22"/>
        </w:rPr>
        <w:t>AI/AN</w:t>
      </w:r>
      <w:r w:rsidR="00CC21EA">
        <w:rPr>
          <w:rFonts w:ascii="Arial" w:hAnsi="Arial" w:cs="Arial"/>
          <w:sz w:val="22"/>
          <w:szCs w:val="22"/>
        </w:rPr>
        <w:t xml:space="preserve"> people for healthcare</w:t>
      </w:r>
      <w:r w:rsidR="00E842E6">
        <w:rPr>
          <w:rFonts w:ascii="Arial" w:hAnsi="Arial" w:cs="Arial"/>
          <w:sz w:val="22"/>
          <w:szCs w:val="22"/>
        </w:rPr>
        <w:t xml:space="preserve"> and was </w:t>
      </w:r>
      <w:r w:rsidR="00E842E6" w:rsidRPr="00E842E6">
        <w:rPr>
          <w:rFonts w:ascii="Arial" w:hAnsi="Arial" w:cs="Arial"/>
          <w:sz w:val="22"/>
          <w:szCs w:val="22"/>
        </w:rPr>
        <w:t>a result of years of negotiations, meetings</w:t>
      </w:r>
      <w:r w:rsidR="004A6B36">
        <w:rPr>
          <w:rFonts w:ascii="Arial" w:hAnsi="Arial" w:cs="Arial"/>
          <w:sz w:val="22"/>
          <w:szCs w:val="22"/>
        </w:rPr>
        <w:t>,</w:t>
      </w:r>
      <w:r w:rsidR="00E842E6" w:rsidRPr="00E842E6">
        <w:rPr>
          <w:rFonts w:ascii="Arial" w:hAnsi="Arial" w:cs="Arial"/>
          <w:sz w:val="22"/>
          <w:szCs w:val="22"/>
        </w:rPr>
        <w:t xml:space="preserve"> and strategy sessions between Tribes and Congress, resul</w:t>
      </w:r>
      <w:r w:rsidR="00E842E6">
        <w:rPr>
          <w:rFonts w:ascii="Arial" w:hAnsi="Arial" w:cs="Arial"/>
          <w:sz w:val="22"/>
          <w:szCs w:val="22"/>
        </w:rPr>
        <w:t>ting in bipartisan legislation</w:t>
      </w:r>
      <w:r w:rsidR="00084036" w:rsidRPr="002E6299">
        <w:rPr>
          <w:rFonts w:ascii="Arial" w:hAnsi="Arial" w:cs="Arial"/>
          <w:sz w:val="22"/>
          <w:szCs w:val="22"/>
        </w:rPr>
        <w:t xml:space="preserve">; </w:t>
      </w:r>
      <w:r w:rsidR="00084036" w:rsidRPr="002E6299">
        <w:rPr>
          <w:rFonts w:ascii="Arial" w:hAnsi="Arial" w:cs="Arial"/>
          <w:b/>
          <w:sz w:val="22"/>
          <w:szCs w:val="22"/>
        </w:rPr>
        <w:t>AND</w:t>
      </w:r>
      <w:r w:rsidR="00084036" w:rsidRPr="002E6299">
        <w:rPr>
          <w:rFonts w:ascii="Arial" w:hAnsi="Arial" w:cs="Arial"/>
          <w:sz w:val="22"/>
          <w:szCs w:val="22"/>
        </w:rPr>
        <w:t xml:space="preserve"> </w:t>
      </w:r>
    </w:p>
    <w:p w14:paraId="365705F8" w14:textId="77777777" w:rsidR="00856F7D" w:rsidRDefault="00856F7D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14:paraId="438CD8D4" w14:textId="3DE660EC" w:rsidR="0011237E" w:rsidRDefault="00856F7D" w:rsidP="0060797B">
      <w:pPr>
        <w:ind w:left="1440" w:hanging="1440"/>
        <w:rPr>
          <w:rFonts w:ascii="Arial" w:hAnsi="Arial" w:cs="Arial"/>
          <w:sz w:val="22"/>
          <w:szCs w:val="22"/>
        </w:rPr>
      </w:pPr>
      <w:r w:rsidRPr="00856F7D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084036">
        <w:rPr>
          <w:rFonts w:ascii="Arial" w:hAnsi="Arial" w:cs="Arial"/>
          <w:sz w:val="22"/>
          <w:szCs w:val="22"/>
        </w:rPr>
        <w:t>t</w:t>
      </w:r>
      <w:r w:rsidR="0060797B" w:rsidRPr="0060797B">
        <w:rPr>
          <w:rFonts w:ascii="Arial" w:hAnsi="Arial" w:cs="Arial"/>
          <w:sz w:val="22"/>
          <w:szCs w:val="22"/>
        </w:rPr>
        <w:t>h</w:t>
      </w:r>
      <w:r w:rsidR="0060797B">
        <w:rPr>
          <w:rFonts w:ascii="Arial" w:hAnsi="Arial" w:cs="Arial"/>
          <w:sz w:val="22"/>
          <w:szCs w:val="22"/>
        </w:rPr>
        <w:t xml:space="preserve">e </w:t>
      </w:r>
      <w:r w:rsidR="00084036">
        <w:rPr>
          <w:rFonts w:ascii="Arial" w:hAnsi="Arial" w:cs="Arial"/>
          <w:sz w:val="22"/>
          <w:szCs w:val="22"/>
        </w:rPr>
        <w:t>IHCIA</w:t>
      </w:r>
      <w:r w:rsidR="00CC21EA">
        <w:rPr>
          <w:rFonts w:ascii="Arial" w:hAnsi="Arial" w:cs="Arial"/>
          <w:sz w:val="22"/>
          <w:szCs w:val="22"/>
        </w:rPr>
        <w:t xml:space="preserve"> was first enacted in 1976 and then permanently enacted in 2010 as part of the  </w:t>
      </w:r>
      <w:r w:rsidR="00CC21EA" w:rsidRPr="00CC21EA">
        <w:rPr>
          <w:rFonts w:ascii="Arial" w:hAnsi="Arial" w:cs="Arial"/>
          <w:sz w:val="22"/>
          <w:szCs w:val="22"/>
        </w:rPr>
        <w:t>Patient Protection and Affordable Care Act (ACA) (P.L. 111-148)</w:t>
      </w:r>
      <w:ins w:id="2" w:author="Laura Bird" w:date="2017-07-12T15:57:00Z">
        <w:r w:rsidR="00001E45">
          <w:rPr>
            <w:rFonts w:ascii="Arial" w:hAnsi="Arial" w:cs="Arial"/>
            <w:sz w:val="22"/>
            <w:szCs w:val="22"/>
          </w:rPr>
          <w:t>;</w:t>
        </w:r>
      </w:ins>
      <w:r w:rsidR="0011237E">
        <w:rPr>
          <w:rFonts w:ascii="Arial" w:hAnsi="Arial" w:cs="Arial"/>
          <w:sz w:val="22"/>
          <w:szCs w:val="22"/>
        </w:rPr>
        <w:t xml:space="preserve"> </w:t>
      </w:r>
      <w:r w:rsidR="0011237E" w:rsidRPr="0011237E">
        <w:rPr>
          <w:rFonts w:ascii="Arial" w:hAnsi="Arial" w:cs="Arial"/>
          <w:b/>
          <w:sz w:val="22"/>
          <w:szCs w:val="22"/>
        </w:rPr>
        <w:t>AND</w:t>
      </w:r>
      <w:r w:rsidR="0011237E">
        <w:rPr>
          <w:rFonts w:ascii="Arial" w:hAnsi="Arial" w:cs="Arial"/>
          <w:sz w:val="22"/>
          <w:szCs w:val="22"/>
        </w:rPr>
        <w:t xml:space="preserve"> </w:t>
      </w:r>
    </w:p>
    <w:p w14:paraId="0D671FC6" w14:textId="77777777" w:rsidR="0011237E" w:rsidRDefault="0011237E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14:paraId="483AB1D7" w14:textId="77777777" w:rsidR="00DF2201" w:rsidRPr="00DF2201" w:rsidRDefault="00B615D9" w:rsidP="00DF2201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CC21EA">
        <w:rPr>
          <w:rFonts w:ascii="Arial" w:hAnsi="Arial" w:cs="Arial"/>
          <w:sz w:val="22"/>
          <w:szCs w:val="22"/>
        </w:rPr>
        <w:t xml:space="preserve">the </w:t>
      </w:r>
      <w:r w:rsidR="00CC21EA" w:rsidRPr="00CC21EA">
        <w:rPr>
          <w:rFonts w:ascii="Arial" w:hAnsi="Arial" w:cs="Arial"/>
          <w:sz w:val="22"/>
          <w:szCs w:val="22"/>
        </w:rPr>
        <w:t>IHCIA states that “it is the policy of this Nation, in fulfillment of its special trust responsibilities and legal obligations to Indians -- to ensure the highest possible health status for Indians and urban Indians and to provide all resources nec</w:t>
      </w:r>
      <w:r w:rsidR="00CC21EA">
        <w:rPr>
          <w:rFonts w:ascii="Arial" w:hAnsi="Arial" w:cs="Arial"/>
          <w:sz w:val="22"/>
          <w:szCs w:val="22"/>
        </w:rPr>
        <w:t>essary to effect that policy”</w:t>
      </w:r>
      <w:r w:rsidR="00CC21EA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CC21EA">
        <w:rPr>
          <w:rFonts w:ascii="Arial" w:hAnsi="Arial" w:cs="Arial"/>
          <w:sz w:val="22"/>
          <w:szCs w:val="22"/>
        </w:rPr>
        <w:t xml:space="preserve"> </w:t>
      </w:r>
      <w:r w:rsidR="00CC21EA" w:rsidRPr="00CC21EA">
        <w:rPr>
          <w:rFonts w:ascii="Arial" w:hAnsi="Arial" w:cs="Arial"/>
          <w:sz w:val="22"/>
          <w:szCs w:val="22"/>
        </w:rPr>
        <w:t>and reaffirms a system for the federal government to do so</w:t>
      </w:r>
      <w:r w:rsidR="00BE6154">
        <w:rPr>
          <w:rFonts w:ascii="Arial" w:hAnsi="Arial" w:cs="Arial"/>
          <w:sz w:val="22"/>
          <w:szCs w:val="22"/>
        </w:rPr>
        <w:t xml:space="preserve">; </w:t>
      </w:r>
      <w:r w:rsidR="00BE6154" w:rsidRPr="00BE6154">
        <w:rPr>
          <w:rFonts w:ascii="Arial" w:hAnsi="Arial" w:cs="Arial"/>
          <w:b/>
          <w:sz w:val="22"/>
          <w:szCs w:val="22"/>
        </w:rPr>
        <w:t xml:space="preserve">AND </w:t>
      </w:r>
    </w:p>
    <w:p w14:paraId="0EC566D1" w14:textId="77777777"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46060E02" w14:textId="77777777" w:rsidR="00B615D9" w:rsidRPr="001C706D" w:rsidRDefault="00B615D9" w:rsidP="001C706D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lastRenderedPageBreak/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8751F5">
        <w:rPr>
          <w:rFonts w:ascii="Arial" w:hAnsi="Arial" w:cs="Arial"/>
          <w:sz w:val="22"/>
          <w:szCs w:val="22"/>
        </w:rPr>
        <w:t xml:space="preserve">since 2010, </w:t>
      </w:r>
      <w:r w:rsidR="00CC21EA">
        <w:rPr>
          <w:rFonts w:ascii="Arial" w:hAnsi="Arial" w:cs="Arial"/>
          <w:sz w:val="22"/>
          <w:szCs w:val="22"/>
        </w:rPr>
        <w:t xml:space="preserve">the </w:t>
      </w:r>
      <w:r w:rsidR="00CC21EA" w:rsidRPr="00CC21EA">
        <w:rPr>
          <w:rFonts w:ascii="Arial" w:hAnsi="Arial" w:cs="Arial"/>
          <w:sz w:val="22"/>
          <w:szCs w:val="22"/>
        </w:rPr>
        <w:t xml:space="preserve">IHCIA </w:t>
      </w:r>
      <w:r w:rsidR="008751F5">
        <w:rPr>
          <w:rFonts w:ascii="Arial" w:hAnsi="Arial" w:cs="Arial"/>
          <w:sz w:val="22"/>
          <w:szCs w:val="22"/>
        </w:rPr>
        <w:t>has provided significant progress in the IHS/</w:t>
      </w:r>
      <w:r w:rsidR="004A6B36">
        <w:rPr>
          <w:rFonts w:ascii="Arial" w:hAnsi="Arial" w:cs="Arial"/>
          <w:sz w:val="22"/>
          <w:szCs w:val="22"/>
        </w:rPr>
        <w:t>Tribal</w:t>
      </w:r>
      <w:r w:rsidR="001C706D">
        <w:rPr>
          <w:rFonts w:ascii="Arial" w:hAnsi="Arial" w:cs="Arial"/>
          <w:sz w:val="22"/>
          <w:szCs w:val="22"/>
        </w:rPr>
        <w:t xml:space="preserve">/Urban (I/T/U) system, such as </w:t>
      </w:r>
      <w:r w:rsidR="008751F5" w:rsidRPr="001C706D">
        <w:rPr>
          <w:rFonts w:ascii="Arial" w:hAnsi="Arial" w:cs="Arial"/>
          <w:sz w:val="22"/>
          <w:szCs w:val="22"/>
        </w:rPr>
        <w:t>updated and modernized</w:t>
      </w:r>
      <w:r w:rsidR="00CC21EA" w:rsidRPr="001C706D">
        <w:rPr>
          <w:rFonts w:ascii="Arial" w:hAnsi="Arial" w:cs="Arial"/>
          <w:sz w:val="22"/>
          <w:szCs w:val="22"/>
        </w:rPr>
        <w:t xml:space="preserve"> health delivery services</w:t>
      </w:r>
      <w:r w:rsidR="001C706D">
        <w:rPr>
          <w:rFonts w:ascii="Arial" w:hAnsi="Arial" w:cs="Arial"/>
          <w:sz w:val="22"/>
          <w:szCs w:val="22"/>
        </w:rPr>
        <w:t xml:space="preserve">, </w:t>
      </w:r>
      <w:r w:rsidR="00CC21EA" w:rsidRPr="008751F5">
        <w:rPr>
          <w:rFonts w:ascii="Arial" w:hAnsi="Arial" w:cs="Arial"/>
          <w:sz w:val="22"/>
          <w:szCs w:val="22"/>
        </w:rPr>
        <w:t>a continuum of care through integr</w:t>
      </w:r>
      <w:r w:rsidR="001C706D">
        <w:rPr>
          <w:rFonts w:ascii="Arial" w:hAnsi="Arial" w:cs="Arial"/>
          <w:sz w:val="22"/>
          <w:szCs w:val="22"/>
        </w:rPr>
        <w:t xml:space="preserve">ated behavioral health programs, and </w:t>
      </w:r>
      <w:r w:rsidR="00CC21EA" w:rsidRPr="001C706D">
        <w:rPr>
          <w:rFonts w:ascii="Arial" w:hAnsi="Arial" w:cs="Arial"/>
          <w:sz w:val="22"/>
          <w:szCs w:val="22"/>
        </w:rPr>
        <w:t xml:space="preserve">cost-saving </w:t>
      </w:r>
      <w:r w:rsidR="001C706D">
        <w:rPr>
          <w:rFonts w:ascii="Arial" w:hAnsi="Arial" w:cs="Arial"/>
          <w:sz w:val="22"/>
          <w:szCs w:val="22"/>
        </w:rPr>
        <w:t xml:space="preserve">and reimbursement </w:t>
      </w:r>
      <w:r w:rsidR="00CC21EA" w:rsidRPr="001C706D">
        <w:rPr>
          <w:rFonts w:ascii="Arial" w:hAnsi="Arial" w:cs="Arial"/>
          <w:sz w:val="22"/>
          <w:szCs w:val="22"/>
        </w:rPr>
        <w:t>provisions for IHS and Tribes</w:t>
      </w:r>
      <w:r w:rsidR="00E36A36" w:rsidRPr="001C706D">
        <w:rPr>
          <w:rFonts w:ascii="Arial" w:hAnsi="Arial" w:cs="Arial"/>
          <w:sz w:val="22"/>
          <w:szCs w:val="22"/>
        </w:rPr>
        <w:t xml:space="preserve">; </w:t>
      </w:r>
      <w:r w:rsidRPr="001C706D">
        <w:rPr>
          <w:rFonts w:ascii="Arial" w:hAnsi="Arial" w:cs="Arial"/>
          <w:b/>
          <w:sz w:val="22"/>
          <w:szCs w:val="22"/>
        </w:rPr>
        <w:t>AND</w:t>
      </w:r>
    </w:p>
    <w:p w14:paraId="71543166" w14:textId="77777777"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45F80B9E" w14:textId="77777777" w:rsidR="008751F5" w:rsidRPr="008751F5" w:rsidRDefault="00B615D9" w:rsidP="008751F5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751F5">
        <w:rPr>
          <w:rFonts w:ascii="Arial" w:hAnsi="Arial" w:cs="Arial"/>
          <w:sz w:val="22"/>
          <w:szCs w:val="22"/>
        </w:rPr>
        <w:t>o</w:t>
      </w:r>
      <w:r w:rsidR="008751F5" w:rsidRPr="008751F5">
        <w:rPr>
          <w:rFonts w:ascii="Arial" w:hAnsi="Arial" w:cs="Arial"/>
          <w:sz w:val="22"/>
          <w:szCs w:val="22"/>
        </w:rPr>
        <w:t>ther provisions also exist within the ACA, separate from IHCIA</w:t>
      </w:r>
      <w:r w:rsidR="00EE766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751F5">
        <w:rPr>
          <w:rFonts w:ascii="Arial" w:hAnsi="Arial" w:cs="Arial"/>
          <w:sz w:val="22"/>
          <w:szCs w:val="22"/>
        </w:rPr>
        <w:t>that are</w:t>
      </w:r>
      <w:proofErr w:type="gramEnd"/>
      <w:r w:rsidR="008751F5">
        <w:rPr>
          <w:rFonts w:ascii="Arial" w:hAnsi="Arial" w:cs="Arial"/>
          <w:sz w:val="22"/>
          <w:szCs w:val="22"/>
        </w:rPr>
        <w:t xml:space="preserve"> </w:t>
      </w:r>
      <w:r w:rsidR="008751F5" w:rsidRPr="008751F5">
        <w:rPr>
          <w:rFonts w:ascii="Arial" w:hAnsi="Arial" w:cs="Arial"/>
          <w:sz w:val="22"/>
          <w:szCs w:val="22"/>
        </w:rPr>
        <w:t xml:space="preserve">unrelated to the overall healthcare reform legislation. They are as follows: </w:t>
      </w:r>
    </w:p>
    <w:p w14:paraId="57E28616" w14:textId="77777777" w:rsidR="008751F5" w:rsidRPr="00EE7664" w:rsidRDefault="008751F5" w:rsidP="00EE7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7664">
        <w:rPr>
          <w:rFonts w:ascii="Arial" w:hAnsi="Arial" w:cs="Arial"/>
          <w:sz w:val="22"/>
          <w:szCs w:val="22"/>
        </w:rPr>
        <w:t>Section 2901 which states that any I/T/U must be the payer of last resort for service</w:t>
      </w:r>
      <w:r w:rsidR="004A6B36">
        <w:rPr>
          <w:rFonts w:ascii="Arial" w:hAnsi="Arial" w:cs="Arial"/>
          <w:sz w:val="22"/>
          <w:szCs w:val="22"/>
        </w:rPr>
        <w:t>s provided notwithstanding any federal, s</w:t>
      </w:r>
      <w:r w:rsidRPr="00EE7664">
        <w:rPr>
          <w:rFonts w:ascii="Arial" w:hAnsi="Arial" w:cs="Arial"/>
          <w:sz w:val="22"/>
          <w:szCs w:val="22"/>
        </w:rPr>
        <w:t>tat</w:t>
      </w:r>
      <w:r w:rsidR="00EE7664">
        <w:rPr>
          <w:rFonts w:ascii="Arial" w:hAnsi="Arial" w:cs="Arial"/>
          <w:sz w:val="22"/>
          <w:szCs w:val="22"/>
        </w:rPr>
        <w:t>e, or local law to the contrary</w:t>
      </w:r>
      <w:r w:rsidRPr="00EE7664">
        <w:rPr>
          <w:rFonts w:ascii="Arial" w:hAnsi="Arial" w:cs="Arial"/>
          <w:sz w:val="22"/>
          <w:szCs w:val="22"/>
        </w:rPr>
        <w:t xml:space="preserve"> </w:t>
      </w:r>
    </w:p>
    <w:p w14:paraId="283EE418" w14:textId="77777777" w:rsidR="008751F5" w:rsidRPr="00EE7664" w:rsidRDefault="008751F5" w:rsidP="00EE7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7664">
        <w:rPr>
          <w:rFonts w:ascii="Arial" w:hAnsi="Arial" w:cs="Arial"/>
          <w:sz w:val="22"/>
          <w:szCs w:val="22"/>
        </w:rPr>
        <w:t>Section 2902 which grants I/T/U providers permanent authority to collect reimbursements fo</w:t>
      </w:r>
      <w:r w:rsidR="00EE7664">
        <w:rPr>
          <w:rFonts w:ascii="Arial" w:hAnsi="Arial" w:cs="Arial"/>
          <w:sz w:val="22"/>
          <w:szCs w:val="22"/>
        </w:rPr>
        <w:t>r all Medicare Part B services</w:t>
      </w:r>
    </w:p>
    <w:p w14:paraId="0FC127FE" w14:textId="77777777" w:rsidR="008751F5" w:rsidRPr="00EE7664" w:rsidRDefault="008751F5" w:rsidP="00EE7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7664">
        <w:rPr>
          <w:rFonts w:ascii="Arial" w:hAnsi="Arial" w:cs="Arial"/>
          <w:sz w:val="22"/>
          <w:szCs w:val="22"/>
        </w:rPr>
        <w:t xml:space="preserve">Section 9021 ensures that any health benefits provided by a Tribe to its members are </w:t>
      </w:r>
      <w:r w:rsidR="00EE7664">
        <w:rPr>
          <w:rFonts w:ascii="Arial" w:hAnsi="Arial" w:cs="Arial"/>
          <w:sz w:val="22"/>
          <w:szCs w:val="22"/>
        </w:rPr>
        <w:t>not included as taxable income</w:t>
      </w:r>
    </w:p>
    <w:p w14:paraId="0027E264" w14:textId="77777777" w:rsidR="00B615D9" w:rsidRPr="00EE7664" w:rsidRDefault="008751F5" w:rsidP="00EE7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7664">
        <w:rPr>
          <w:rFonts w:ascii="Arial" w:hAnsi="Arial" w:cs="Arial"/>
          <w:sz w:val="22"/>
          <w:szCs w:val="22"/>
        </w:rPr>
        <w:t>Medicaid Benefits for AI/</w:t>
      </w:r>
      <w:proofErr w:type="spellStart"/>
      <w:r w:rsidRPr="00EE7664">
        <w:rPr>
          <w:rFonts w:ascii="Arial" w:hAnsi="Arial" w:cs="Arial"/>
          <w:sz w:val="22"/>
          <w:szCs w:val="22"/>
        </w:rPr>
        <w:t>ANs.</w:t>
      </w:r>
      <w:proofErr w:type="spellEnd"/>
      <w:r w:rsidRPr="00EE7664">
        <w:rPr>
          <w:rFonts w:ascii="Arial" w:hAnsi="Arial" w:cs="Arial"/>
          <w:sz w:val="22"/>
          <w:szCs w:val="22"/>
        </w:rPr>
        <w:t xml:space="preserve"> Under current law, the</w:t>
      </w:r>
      <w:r w:rsidR="004A6B36">
        <w:rPr>
          <w:rFonts w:ascii="Arial" w:hAnsi="Arial" w:cs="Arial"/>
          <w:sz w:val="22"/>
          <w:szCs w:val="22"/>
        </w:rPr>
        <w:t xml:space="preserve"> federal government reimburses S</w:t>
      </w:r>
      <w:r w:rsidRPr="00EE7664">
        <w:rPr>
          <w:rFonts w:ascii="Arial" w:hAnsi="Arial" w:cs="Arial"/>
          <w:sz w:val="22"/>
          <w:szCs w:val="22"/>
        </w:rPr>
        <w:t>tates for 100 percent of the cost of providing Medicaid services to AI/ANs</w:t>
      </w:r>
      <w:r w:rsidR="00B615D9" w:rsidRPr="00EE7664">
        <w:rPr>
          <w:rFonts w:ascii="Arial" w:hAnsi="Arial" w:cs="Arial"/>
          <w:sz w:val="22"/>
          <w:szCs w:val="22"/>
        </w:rPr>
        <w:t xml:space="preserve">; </w:t>
      </w:r>
      <w:r w:rsidR="00B615D9" w:rsidRPr="00EE7664">
        <w:rPr>
          <w:rFonts w:ascii="Arial" w:hAnsi="Arial" w:cs="Arial"/>
          <w:b/>
          <w:sz w:val="22"/>
          <w:szCs w:val="22"/>
        </w:rPr>
        <w:t>AND</w:t>
      </w:r>
      <w:r w:rsidR="00B615D9" w:rsidRPr="00EE7664">
        <w:rPr>
          <w:rFonts w:ascii="Arial" w:hAnsi="Arial" w:cs="Arial"/>
          <w:sz w:val="22"/>
          <w:szCs w:val="22"/>
        </w:rPr>
        <w:t xml:space="preserve"> </w:t>
      </w:r>
    </w:p>
    <w:p w14:paraId="1524C2C3" w14:textId="77777777"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3E5081AB" w14:textId="77777777" w:rsidR="00B228D2" w:rsidRDefault="00EC35F6" w:rsidP="00EE766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</w:r>
      <w:r w:rsidR="00EE7664">
        <w:rPr>
          <w:rFonts w:ascii="Arial" w:hAnsi="Arial" w:cs="Arial"/>
          <w:sz w:val="22"/>
          <w:szCs w:val="22"/>
        </w:rPr>
        <w:t>r</w:t>
      </w:r>
      <w:r w:rsidR="00EE7664" w:rsidRPr="00EE7664">
        <w:rPr>
          <w:rFonts w:ascii="Arial" w:hAnsi="Arial" w:cs="Arial"/>
          <w:sz w:val="22"/>
          <w:szCs w:val="22"/>
        </w:rPr>
        <w:t xml:space="preserve">epealing these provisions and the IHCIA now would have disastrous consequences for the Indian health system. I/T/Us would lose critical </w:t>
      </w:r>
      <w:r w:rsidR="00EE7664">
        <w:rPr>
          <w:rFonts w:ascii="Arial" w:hAnsi="Arial" w:cs="Arial"/>
          <w:sz w:val="22"/>
          <w:szCs w:val="22"/>
        </w:rPr>
        <w:t>third</w:t>
      </w:r>
      <w:r w:rsidR="00EE7664" w:rsidRPr="00EE7664">
        <w:rPr>
          <w:rFonts w:ascii="Arial" w:hAnsi="Arial" w:cs="Arial"/>
          <w:sz w:val="22"/>
          <w:szCs w:val="22"/>
        </w:rPr>
        <w:t xml:space="preserve"> party revenue, legal author</w:t>
      </w:r>
      <w:r w:rsidR="00EE7664">
        <w:rPr>
          <w:rFonts w:ascii="Arial" w:hAnsi="Arial" w:cs="Arial"/>
          <w:sz w:val="22"/>
          <w:szCs w:val="22"/>
        </w:rPr>
        <w:t xml:space="preserve">ities, and life-saving programs. </w:t>
      </w:r>
    </w:p>
    <w:p w14:paraId="318B4243" w14:textId="77777777" w:rsidR="00B615D9" w:rsidRPr="00B615D9" w:rsidRDefault="00B615D9" w:rsidP="00E842E6">
      <w:pPr>
        <w:rPr>
          <w:rFonts w:ascii="Arial" w:hAnsi="Arial" w:cs="Arial"/>
          <w:sz w:val="22"/>
          <w:szCs w:val="22"/>
        </w:rPr>
      </w:pPr>
    </w:p>
    <w:p w14:paraId="4679D8C9" w14:textId="77777777" w:rsidR="00B228D2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>
        <w:rPr>
          <w:rFonts w:ascii="Arial" w:hAnsi="Arial" w:cs="Arial"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B228D2">
        <w:rPr>
          <w:rFonts w:ascii="Arial" w:hAnsi="Arial" w:cs="Arial"/>
          <w:sz w:val="22"/>
          <w:szCs w:val="22"/>
        </w:rPr>
        <w:t xml:space="preserve">CRIHB and NPAIHB </w:t>
      </w:r>
      <w:r w:rsidR="00EE7664" w:rsidRPr="00EE7664">
        <w:rPr>
          <w:rFonts w:ascii="Arial" w:hAnsi="Arial" w:cs="Arial"/>
          <w:sz w:val="22"/>
          <w:szCs w:val="22"/>
        </w:rPr>
        <w:t xml:space="preserve">urge </w:t>
      </w:r>
      <w:r w:rsidR="00690D32">
        <w:rPr>
          <w:rFonts w:ascii="Arial" w:hAnsi="Arial" w:cs="Arial"/>
          <w:sz w:val="22"/>
          <w:szCs w:val="22"/>
        </w:rPr>
        <w:t>the U.S.</w:t>
      </w:r>
      <w:r w:rsidR="00EE7664">
        <w:rPr>
          <w:rFonts w:ascii="Arial" w:hAnsi="Arial" w:cs="Arial"/>
          <w:sz w:val="22"/>
          <w:szCs w:val="22"/>
        </w:rPr>
        <w:t xml:space="preserve"> Congress</w:t>
      </w:r>
      <w:r w:rsidR="00EE7664" w:rsidRPr="00EE7664">
        <w:rPr>
          <w:rFonts w:ascii="Arial" w:hAnsi="Arial" w:cs="Arial"/>
          <w:sz w:val="22"/>
          <w:szCs w:val="22"/>
        </w:rPr>
        <w:t xml:space="preserve"> to ensure that </w:t>
      </w:r>
      <w:r w:rsidR="00EE7664">
        <w:rPr>
          <w:rFonts w:ascii="Arial" w:hAnsi="Arial" w:cs="Arial"/>
          <w:sz w:val="22"/>
          <w:szCs w:val="22"/>
        </w:rPr>
        <w:t>the IHCIA and India</w:t>
      </w:r>
      <w:r w:rsidR="004A6B36">
        <w:rPr>
          <w:rFonts w:ascii="Arial" w:hAnsi="Arial" w:cs="Arial"/>
          <w:sz w:val="22"/>
          <w:szCs w:val="22"/>
        </w:rPr>
        <w:t>n-specific provisions in any health care reform legislation</w:t>
      </w:r>
      <w:r w:rsidR="00EE7664">
        <w:rPr>
          <w:rFonts w:ascii="Arial" w:hAnsi="Arial" w:cs="Arial"/>
          <w:sz w:val="22"/>
          <w:szCs w:val="22"/>
        </w:rPr>
        <w:t xml:space="preserve"> are</w:t>
      </w:r>
      <w:r w:rsidR="00EE7664" w:rsidRPr="00EE7664">
        <w:rPr>
          <w:rFonts w:ascii="Arial" w:hAnsi="Arial" w:cs="Arial"/>
          <w:sz w:val="22"/>
          <w:szCs w:val="22"/>
        </w:rPr>
        <w:t xml:space="preserve"> preserved so the Indian health system can continue to operate under a framework appropriate for 21st century healthcare delivery </w:t>
      </w:r>
      <w:r w:rsidR="00EE7664">
        <w:rPr>
          <w:rFonts w:ascii="Arial" w:hAnsi="Arial" w:cs="Arial"/>
          <w:sz w:val="22"/>
          <w:szCs w:val="22"/>
        </w:rPr>
        <w:t xml:space="preserve">that </w:t>
      </w:r>
      <w:r w:rsidR="00EE7664" w:rsidRPr="00EE7664">
        <w:rPr>
          <w:rFonts w:ascii="Arial" w:hAnsi="Arial" w:cs="Arial"/>
          <w:sz w:val="22"/>
          <w:szCs w:val="22"/>
        </w:rPr>
        <w:t xml:space="preserve">honors the United States’ trust responsibility </w:t>
      </w:r>
      <w:r w:rsidR="00690D32">
        <w:rPr>
          <w:rFonts w:ascii="Arial" w:hAnsi="Arial" w:cs="Arial"/>
          <w:sz w:val="22"/>
          <w:szCs w:val="22"/>
        </w:rPr>
        <w:t>to provide healthcare to AI/ANs</w:t>
      </w:r>
      <w:r w:rsidR="00690D32" w:rsidRPr="00EE7664">
        <w:rPr>
          <w:rFonts w:ascii="Arial" w:hAnsi="Arial" w:cs="Arial"/>
          <w:sz w:val="22"/>
          <w:szCs w:val="22"/>
        </w:rPr>
        <w:t xml:space="preserve">; </w:t>
      </w:r>
      <w:r w:rsidR="00690D32" w:rsidRPr="00EE7664">
        <w:rPr>
          <w:rFonts w:ascii="Arial" w:hAnsi="Arial" w:cs="Arial"/>
          <w:b/>
          <w:sz w:val="22"/>
          <w:szCs w:val="22"/>
        </w:rPr>
        <w:t>AND</w:t>
      </w:r>
    </w:p>
    <w:p w14:paraId="4B7E65B2" w14:textId="77777777" w:rsidR="00B615D9" w:rsidRPr="00B615D9" w:rsidRDefault="00B615D9" w:rsidP="00C54ECB">
      <w:pPr>
        <w:rPr>
          <w:rFonts w:ascii="Arial" w:hAnsi="Arial" w:cs="Arial"/>
          <w:sz w:val="22"/>
          <w:szCs w:val="22"/>
        </w:rPr>
      </w:pPr>
    </w:p>
    <w:p w14:paraId="4B102CDD" w14:textId="77777777" w:rsidR="00EC5C15" w:rsidRPr="008C1634" w:rsidRDefault="008D193C" w:rsidP="00C54ECB">
      <w:r>
        <w:rPr>
          <w:rFonts w:ascii="Arial" w:hAnsi="Arial" w:cs="Arial"/>
          <w:b/>
          <w:sz w:val="22"/>
          <w:szCs w:val="22"/>
        </w:rPr>
        <w:t>BE IT FINALLY RESOLVED</w:t>
      </w:r>
      <w:r w:rsidR="00D453D8">
        <w:rPr>
          <w:rFonts w:ascii="Arial" w:hAnsi="Arial" w:cs="Arial"/>
          <w:sz w:val="22"/>
          <w:szCs w:val="22"/>
        </w:rPr>
        <w:t xml:space="preserve">, </w:t>
      </w:r>
      <w:r w:rsidR="00B615D9" w:rsidRPr="00B615D9">
        <w:rPr>
          <w:rFonts w:ascii="Arial" w:hAnsi="Arial" w:cs="Arial"/>
          <w:sz w:val="22"/>
          <w:szCs w:val="22"/>
        </w:rPr>
        <w:t xml:space="preserve">that </w:t>
      </w:r>
      <w:r w:rsidR="008C1634">
        <w:t>a</w:t>
      </w:r>
      <w:r w:rsidR="00EE7664" w:rsidRPr="00EE7664">
        <w:rPr>
          <w:rFonts w:ascii="Arial" w:hAnsi="Arial" w:cs="Arial"/>
          <w:sz w:val="22"/>
          <w:szCs w:val="22"/>
        </w:rPr>
        <w:t>ny plan to change the manner in which State Medicaid costs are reimbursed by the federal government must include a carve out for services provided to AI/ANs so that the federal government’s trust responsibility is not shifted to the States.</w:t>
      </w:r>
    </w:p>
    <w:p w14:paraId="4695F3E6" w14:textId="77777777"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14:paraId="01BAA1B0" w14:textId="77777777"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14:paraId="6FD99C53" w14:textId="77777777"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0A4F0F9F" w14:textId="77777777"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16170DB9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0D762636" w14:textId="77777777"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14:paraId="08A49B58" w14:textId="77777777"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2DE83B83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413FE170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4AB85F27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1E27305D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6077276A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56300039" w14:textId="326BE719" w:rsidR="00B50F46" w:rsidRDefault="00EB0ACD" w:rsidP="00B50F46">
      <w:pPr>
        <w:ind w:left="1440" w:hanging="1440"/>
        <w:rPr>
          <w:rFonts w:ascii="Arial" w:hAnsi="Arial" w:cs="Arial"/>
          <w:sz w:val="22"/>
          <w:szCs w:val="22"/>
        </w:rPr>
      </w:pPr>
      <w:ins w:id="3" w:author="Lisa Griggs" w:date="2017-07-27T06:53:00Z">
        <w:r>
          <w:rPr>
            <w:rFonts w:ascii="Arial" w:hAnsi="Arial" w:cs="Arial"/>
            <w:noProof/>
            <w:sz w:val="22"/>
            <w:szCs w:val="22"/>
          </w:rPr>
          <w:drawing>
            <wp:inline distT="0" distB="0" distL="0" distR="0" wp14:anchorId="708D75D5" wp14:editId="7DEE5EB7">
              <wp:extent cx="1833956" cy="378135"/>
              <wp:effectExtent l="0" t="0" r="0" b="317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dy Joseph Signature (3).jp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4735" cy="3803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A856812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3AF63A74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132D4BA9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4BBC4BDD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11B74357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3E9F2338" w14:textId="77777777" w:rsidR="00B50F46" w:rsidRDefault="00B50F46" w:rsidP="00B50F46">
      <w:pPr>
        <w:ind w:left="1440" w:hanging="1440"/>
      </w:pPr>
      <w:r>
        <w:rPr>
          <w:rFonts w:ascii="Arial" w:hAnsi="Arial" w:cs="Arial"/>
          <w:sz w:val="22"/>
          <w:szCs w:val="22"/>
        </w:rPr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p w14:paraId="7A16E12C" w14:textId="77777777" w:rsidR="009C6344" w:rsidRDefault="009C6344" w:rsidP="00E842E6"/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F662" w14:textId="77777777" w:rsidR="00E32C77" w:rsidRDefault="00E32C77" w:rsidP="00685F4B">
      <w:r>
        <w:separator/>
      </w:r>
    </w:p>
  </w:endnote>
  <w:endnote w:type="continuationSeparator" w:id="0">
    <w:p w14:paraId="671E9E29" w14:textId="77777777" w:rsidR="00E32C77" w:rsidRDefault="00E32C77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A33FB" w14:textId="77777777" w:rsidR="00E32C77" w:rsidRDefault="00E32C77" w:rsidP="00685F4B">
      <w:r>
        <w:separator/>
      </w:r>
    </w:p>
  </w:footnote>
  <w:footnote w:type="continuationSeparator" w:id="0">
    <w:p w14:paraId="43B2EC52" w14:textId="77777777" w:rsidR="00E32C77" w:rsidRDefault="00E32C77" w:rsidP="00685F4B">
      <w:r>
        <w:continuationSeparator/>
      </w:r>
    </w:p>
  </w:footnote>
  <w:footnote w:id="1">
    <w:p w14:paraId="690E3CD0" w14:textId="77777777" w:rsidR="002071DF" w:rsidRDefault="00207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C706D">
        <w:t>U.S. Census Bureau.</w:t>
      </w:r>
      <w:proofErr w:type="gramEnd"/>
      <w:r w:rsidRPr="001C706D">
        <w:t xml:space="preserve"> (2015). </w:t>
      </w:r>
      <w:r w:rsidRPr="001C706D">
        <w:rPr>
          <w:i/>
          <w:iCs/>
        </w:rPr>
        <w:t>FFF: American Indian and Alaska Native Heritage Month</w:t>
      </w:r>
      <w:r w:rsidRPr="001C706D">
        <w:t>. Retrieved December 21, 2015, from http://www.census.gov/newsroom/facts-for-features/2015/cb15-ff22.html.</w:t>
      </w:r>
    </w:p>
  </w:footnote>
  <w:footnote w:id="2">
    <w:p w14:paraId="623FE6FB" w14:textId="77777777" w:rsidR="002071DF" w:rsidRDefault="00207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CC21EA">
        <w:t>25 U.S.C. § 1602.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01E45"/>
    <w:rsid w:val="000239C4"/>
    <w:rsid w:val="000474A2"/>
    <w:rsid w:val="000511F4"/>
    <w:rsid w:val="000545DF"/>
    <w:rsid w:val="00084036"/>
    <w:rsid w:val="000B3CA9"/>
    <w:rsid w:val="000F14D9"/>
    <w:rsid w:val="000F546E"/>
    <w:rsid w:val="00111B7B"/>
    <w:rsid w:val="0011237E"/>
    <w:rsid w:val="00123647"/>
    <w:rsid w:val="00127C71"/>
    <w:rsid w:val="001343FA"/>
    <w:rsid w:val="0016163B"/>
    <w:rsid w:val="00164ADC"/>
    <w:rsid w:val="001735FF"/>
    <w:rsid w:val="001745F6"/>
    <w:rsid w:val="00190DE1"/>
    <w:rsid w:val="00197242"/>
    <w:rsid w:val="001A5CFA"/>
    <w:rsid w:val="001C706D"/>
    <w:rsid w:val="001F6E2D"/>
    <w:rsid w:val="0020618E"/>
    <w:rsid w:val="002071DF"/>
    <w:rsid w:val="00217D96"/>
    <w:rsid w:val="00226D1A"/>
    <w:rsid w:val="00233255"/>
    <w:rsid w:val="002443C0"/>
    <w:rsid w:val="00275A56"/>
    <w:rsid w:val="00277963"/>
    <w:rsid w:val="00285B4C"/>
    <w:rsid w:val="002A2256"/>
    <w:rsid w:val="002E6299"/>
    <w:rsid w:val="003468F5"/>
    <w:rsid w:val="0036089D"/>
    <w:rsid w:val="0038657A"/>
    <w:rsid w:val="00390F1F"/>
    <w:rsid w:val="00394205"/>
    <w:rsid w:val="003B1556"/>
    <w:rsid w:val="003E298A"/>
    <w:rsid w:val="00404910"/>
    <w:rsid w:val="00430622"/>
    <w:rsid w:val="00440099"/>
    <w:rsid w:val="004411F0"/>
    <w:rsid w:val="00456D53"/>
    <w:rsid w:val="004707B7"/>
    <w:rsid w:val="004A2247"/>
    <w:rsid w:val="004A6B36"/>
    <w:rsid w:val="004D3B0F"/>
    <w:rsid w:val="004E3D1D"/>
    <w:rsid w:val="004E5E02"/>
    <w:rsid w:val="00507326"/>
    <w:rsid w:val="00510F10"/>
    <w:rsid w:val="00513C77"/>
    <w:rsid w:val="005207EE"/>
    <w:rsid w:val="00523F12"/>
    <w:rsid w:val="00524C09"/>
    <w:rsid w:val="0054708A"/>
    <w:rsid w:val="0055034E"/>
    <w:rsid w:val="0057104F"/>
    <w:rsid w:val="005B46E8"/>
    <w:rsid w:val="005E037F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5F4B"/>
    <w:rsid w:val="00687195"/>
    <w:rsid w:val="00690D32"/>
    <w:rsid w:val="00691FDC"/>
    <w:rsid w:val="00693882"/>
    <w:rsid w:val="006A0C1F"/>
    <w:rsid w:val="006A2536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56F7D"/>
    <w:rsid w:val="0087095C"/>
    <w:rsid w:val="00873CC0"/>
    <w:rsid w:val="008751F5"/>
    <w:rsid w:val="008B40D5"/>
    <w:rsid w:val="008C1634"/>
    <w:rsid w:val="008D193C"/>
    <w:rsid w:val="008D5817"/>
    <w:rsid w:val="008F2A75"/>
    <w:rsid w:val="00963AD5"/>
    <w:rsid w:val="00984E76"/>
    <w:rsid w:val="009A5D34"/>
    <w:rsid w:val="009B2D57"/>
    <w:rsid w:val="009C6344"/>
    <w:rsid w:val="009D2E1F"/>
    <w:rsid w:val="009E22EC"/>
    <w:rsid w:val="009F5857"/>
    <w:rsid w:val="00A1448B"/>
    <w:rsid w:val="00A273BF"/>
    <w:rsid w:val="00A32ECC"/>
    <w:rsid w:val="00AC0975"/>
    <w:rsid w:val="00AD0C44"/>
    <w:rsid w:val="00B02F19"/>
    <w:rsid w:val="00B11B56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B6FA0"/>
    <w:rsid w:val="00BC6DAB"/>
    <w:rsid w:val="00BE6154"/>
    <w:rsid w:val="00BE7DDB"/>
    <w:rsid w:val="00BF1299"/>
    <w:rsid w:val="00C13662"/>
    <w:rsid w:val="00C24F94"/>
    <w:rsid w:val="00C458C6"/>
    <w:rsid w:val="00C54ECB"/>
    <w:rsid w:val="00C648D4"/>
    <w:rsid w:val="00C711EB"/>
    <w:rsid w:val="00C73D57"/>
    <w:rsid w:val="00C8225C"/>
    <w:rsid w:val="00C97EB2"/>
    <w:rsid w:val="00CA04E6"/>
    <w:rsid w:val="00CB58CA"/>
    <w:rsid w:val="00CC21EA"/>
    <w:rsid w:val="00CD052F"/>
    <w:rsid w:val="00CD5570"/>
    <w:rsid w:val="00CE59DB"/>
    <w:rsid w:val="00D303BA"/>
    <w:rsid w:val="00D453D8"/>
    <w:rsid w:val="00D527E7"/>
    <w:rsid w:val="00D544B4"/>
    <w:rsid w:val="00D71525"/>
    <w:rsid w:val="00D71AB0"/>
    <w:rsid w:val="00DC736E"/>
    <w:rsid w:val="00DF2201"/>
    <w:rsid w:val="00E25690"/>
    <w:rsid w:val="00E32C77"/>
    <w:rsid w:val="00E355B9"/>
    <w:rsid w:val="00E36A36"/>
    <w:rsid w:val="00E40FCB"/>
    <w:rsid w:val="00E435D2"/>
    <w:rsid w:val="00E46872"/>
    <w:rsid w:val="00E622AD"/>
    <w:rsid w:val="00E74384"/>
    <w:rsid w:val="00E842E6"/>
    <w:rsid w:val="00EA10F9"/>
    <w:rsid w:val="00EB0ACD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4367A"/>
    <w:rsid w:val="00F5532F"/>
    <w:rsid w:val="00F70934"/>
    <w:rsid w:val="00F80FC5"/>
    <w:rsid w:val="00F85937"/>
    <w:rsid w:val="00F955A7"/>
    <w:rsid w:val="00F9665B"/>
    <w:rsid w:val="00FA0107"/>
    <w:rsid w:val="00FB6501"/>
    <w:rsid w:val="00FC4F78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40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B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4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B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4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30BC-C2EA-49C2-A85D-6A309805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Lisa Griggs</cp:lastModifiedBy>
  <cp:revision>9</cp:revision>
  <cp:lastPrinted>2015-07-05T22:16:00Z</cp:lastPrinted>
  <dcterms:created xsi:type="dcterms:W3CDTF">2017-07-12T22:55:00Z</dcterms:created>
  <dcterms:modified xsi:type="dcterms:W3CDTF">2017-07-27T13:55:00Z</dcterms:modified>
</cp:coreProperties>
</file>