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81CF1" w14:textId="77777777" w:rsidR="00EC5C15" w:rsidRDefault="00EC5C15" w:rsidP="00EC5C15">
      <w:pPr>
        <w:rPr>
          <w:b/>
        </w:rPr>
      </w:pPr>
      <w:r>
        <w:rPr>
          <w:b/>
          <w:noProof/>
        </w:rPr>
        <w:drawing>
          <wp:anchor distT="36576" distB="36576" distL="36576" distR="36576" simplePos="0" relativeHeight="251660288" behindDoc="0" locked="0" layoutInCell="1" allowOverlap="1" wp14:anchorId="557D0095" wp14:editId="378C2E32">
            <wp:simplePos x="0" y="0"/>
            <wp:positionH relativeFrom="column">
              <wp:posOffset>3590925</wp:posOffset>
            </wp:positionH>
            <wp:positionV relativeFrom="paragraph">
              <wp:posOffset>-152400</wp:posOffset>
            </wp:positionV>
            <wp:extent cx="1152525" cy="1200150"/>
            <wp:effectExtent l="19050" t="0" r="9525" b="0"/>
            <wp:wrapNone/>
            <wp:docPr id="2" name="Picture 2" descr="blacklogotranspar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logotransparent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01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7D4F461" wp14:editId="5FAFFA43">
            <wp:simplePos x="0" y="0"/>
            <wp:positionH relativeFrom="column">
              <wp:posOffset>495300</wp:posOffset>
            </wp:positionH>
            <wp:positionV relativeFrom="paragraph">
              <wp:posOffset>-57150</wp:posOffset>
            </wp:positionV>
            <wp:extent cx="1019175" cy="1009650"/>
            <wp:effectExtent l="19050" t="19050" r="28575" b="190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57AFF6D" w14:textId="77777777" w:rsidR="00EC5C15" w:rsidRDefault="00EC5C15" w:rsidP="00EC5C15">
      <w:pPr>
        <w:rPr>
          <w:b/>
          <w:sz w:val="22"/>
        </w:rPr>
      </w:pPr>
    </w:p>
    <w:p w14:paraId="7AA5C313" w14:textId="77777777" w:rsidR="00EC5C15" w:rsidRDefault="00EC5C15" w:rsidP="00EC5C15">
      <w:pPr>
        <w:ind w:firstLine="720"/>
        <w:rPr>
          <w:b/>
          <w:sz w:val="22"/>
        </w:rPr>
      </w:pPr>
    </w:p>
    <w:p w14:paraId="44399EDF" w14:textId="77777777" w:rsidR="00EC5C15" w:rsidRDefault="00EC5C15" w:rsidP="00EC5C15">
      <w:pPr>
        <w:ind w:firstLine="720"/>
        <w:rPr>
          <w:b/>
          <w:sz w:val="22"/>
        </w:rPr>
      </w:pPr>
    </w:p>
    <w:p w14:paraId="7190AB4C" w14:textId="77777777" w:rsidR="00EC5C15" w:rsidRDefault="00EC5C15" w:rsidP="00EC5C15">
      <w:pPr>
        <w:ind w:firstLine="720"/>
        <w:rPr>
          <w:b/>
          <w:sz w:val="22"/>
        </w:rPr>
      </w:pPr>
    </w:p>
    <w:p w14:paraId="56087E17" w14:textId="77777777" w:rsidR="00EC5C15" w:rsidRDefault="00EC5C15" w:rsidP="00EC5C15">
      <w:pPr>
        <w:ind w:firstLine="720"/>
        <w:rPr>
          <w:b/>
          <w:sz w:val="22"/>
        </w:rPr>
      </w:pPr>
    </w:p>
    <w:p w14:paraId="1EDA1F62" w14:textId="77777777" w:rsidR="00EC5C15" w:rsidRDefault="00EC5C15" w:rsidP="00EC5C15">
      <w:pPr>
        <w:ind w:firstLine="720"/>
        <w:rPr>
          <w:b/>
          <w:sz w:val="22"/>
        </w:rPr>
      </w:pPr>
    </w:p>
    <w:p w14:paraId="30F2C313" w14:textId="77777777" w:rsidR="00EC5C15" w:rsidRDefault="00EC5C15" w:rsidP="00EC5C15">
      <w:pPr>
        <w:ind w:firstLine="720"/>
        <w:rPr>
          <w:b/>
          <w:sz w:val="22"/>
        </w:rPr>
      </w:pPr>
      <w:r>
        <w:rPr>
          <w:b/>
          <w:sz w:val="22"/>
        </w:rPr>
        <w:t xml:space="preserve">RESOLUTION # </w:t>
      </w:r>
      <w:r w:rsidR="00C54ECB">
        <w:rPr>
          <w:b/>
          <w:sz w:val="22"/>
        </w:rPr>
        <w:t>13</w:t>
      </w:r>
      <w:r>
        <w:rPr>
          <w:b/>
          <w:sz w:val="22"/>
        </w:rPr>
        <w:t>-</w:t>
      </w:r>
      <w:r w:rsidR="00C54ECB">
        <w:rPr>
          <w:b/>
          <w:sz w:val="22"/>
        </w:rPr>
        <w:t>04</w:t>
      </w:r>
      <w:r>
        <w:rPr>
          <w:b/>
          <w:sz w:val="22"/>
        </w:rPr>
        <w:t xml:space="preserve"> -</w:t>
      </w:r>
      <w:r w:rsidR="00C54ECB">
        <w:rPr>
          <w:b/>
          <w:sz w:val="22"/>
        </w:rPr>
        <w:t>04</w:t>
      </w:r>
      <w:r>
        <w:rPr>
          <w:b/>
          <w:sz w:val="22"/>
        </w:rPr>
        <w:t xml:space="preserve">                                 </w:t>
      </w:r>
      <w:r>
        <w:rPr>
          <w:b/>
          <w:sz w:val="22"/>
        </w:rPr>
        <w:tab/>
        <w:t>RESOLUTION #</w:t>
      </w:r>
      <w:r w:rsidR="006301C5">
        <w:rPr>
          <w:b/>
          <w:sz w:val="22"/>
        </w:rPr>
        <w:t>30</w:t>
      </w:r>
      <w:r w:rsidR="00F4367A">
        <w:rPr>
          <w:b/>
          <w:sz w:val="22"/>
        </w:rPr>
        <w:t>3</w:t>
      </w:r>
      <w:r>
        <w:rPr>
          <w:b/>
          <w:sz w:val="22"/>
        </w:rPr>
        <w:t>-</w:t>
      </w:r>
      <w:r w:rsidR="006301C5">
        <w:rPr>
          <w:b/>
          <w:sz w:val="22"/>
        </w:rPr>
        <w:t>07</w:t>
      </w:r>
      <w:r>
        <w:rPr>
          <w:b/>
          <w:sz w:val="22"/>
        </w:rPr>
        <w:t>-</w:t>
      </w:r>
      <w:r w:rsidR="006301C5">
        <w:rPr>
          <w:b/>
          <w:sz w:val="22"/>
        </w:rPr>
        <w:t>13</w:t>
      </w:r>
    </w:p>
    <w:p w14:paraId="6C328CE3" w14:textId="77777777" w:rsidR="00EC5C15" w:rsidRDefault="00EC5C15" w:rsidP="00EC5C15">
      <w:pPr>
        <w:ind w:firstLine="720"/>
        <w:rPr>
          <w:b/>
          <w:sz w:val="22"/>
        </w:rPr>
      </w:pPr>
      <w:r>
        <w:rPr>
          <w:b/>
          <w:sz w:val="22"/>
        </w:rPr>
        <w:t>NORTHWEST PORTLAND AREA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CALIFORNIA RURAL INDIAN</w:t>
      </w:r>
    </w:p>
    <w:p w14:paraId="6A53CA43" w14:textId="77777777" w:rsidR="00EC5C15" w:rsidRDefault="00EC5C15" w:rsidP="00EC5C15">
      <w:pPr>
        <w:ind w:firstLine="720"/>
        <w:rPr>
          <w:b/>
          <w:sz w:val="22"/>
        </w:rPr>
      </w:pPr>
      <w:r>
        <w:rPr>
          <w:b/>
          <w:sz w:val="22"/>
        </w:rPr>
        <w:t>INDIAN HEALTH BOARD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HEALTH BOARD</w:t>
      </w:r>
    </w:p>
    <w:p w14:paraId="2B835877" w14:textId="77777777" w:rsidR="00EC5C15" w:rsidRDefault="00EC5C15" w:rsidP="00EC5C15">
      <w:pPr>
        <w:rPr>
          <w:b/>
        </w:rPr>
      </w:pPr>
    </w:p>
    <w:p w14:paraId="68E584D3" w14:textId="77777777" w:rsidR="00EC5C15" w:rsidRPr="00F14F3C" w:rsidRDefault="00EC5C15" w:rsidP="00EC5C15">
      <w:pPr>
        <w:jc w:val="center"/>
        <w:rPr>
          <w:rFonts w:ascii="Arial" w:hAnsi="Arial" w:cs="Arial"/>
          <w:b/>
          <w:u w:val="single"/>
        </w:rPr>
      </w:pPr>
      <w:r w:rsidRPr="00F14F3C">
        <w:rPr>
          <w:rFonts w:ascii="Arial" w:hAnsi="Arial" w:cs="Arial"/>
          <w:b/>
          <w:u w:val="single"/>
        </w:rPr>
        <w:t>JOINT RESOLUTION</w:t>
      </w:r>
    </w:p>
    <w:p w14:paraId="48258A50" w14:textId="77777777" w:rsidR="00275A56" w:rsidRPr="00966399" w:rsidRDefault="000474A2" w:rsidP="00966399">
      <w:pPr>
        <w:pStyle w:val="BodyText"/>
        <w:rPr>
          <w:rFonts w:ascii="Arial" w:hAnsi="Arial" w:cs="Arial"/>
          <w:b w:val="0"/>
        </w:rPr>
      </w:pPr>
      <w:r w:rsidRPr="00984E76">
        <w:rPr>
          <w:rFonts w:ascii="Arial" w:hAnsi="Arial" w:cs="Arial"/>
        </w:rPr>
        <w:t>In Support of</w:t>
      </w:r>
      <w:r w:rsidR="008D193C">
        <w:rPr>
          <w:rFonts w:ascii="Arial" w:hAnsi="Arial" w:cs="Arial"/>
        </w:rPr>
        <w:t xml:space="preserve"> </w:t>
      </w:r>
      <w:r w:rsidR="00966399">
        <w:rPr>
          <w:rFonts w:ascii="Arial" w:hAnsi="Arial" w:cs="Arial"/>
        </w:rPr>
        <w:t>Hepatitis C Elimination</w:t>
      </w:r>
    </w:p>
    <w:p w14:paraId="6337FBF9" w14:textId="77777777" w:rsidR="00EC5C15" w:rsidRPr="00F9665B" w:rsidRDefault="00EC5C15" w:rsidP="00EC5C15">
      <w:pPr>
        <w:rPr>
          <w:rFonts w:ascii="Arial" w:hAnsi="Arial" w:cs="Arial"/>
          <w:sz w:val="22"/>
          <w:szCs w:val="22"/>
        </w:rPr>
      </w:pPr>
    </w:p>
    <w:p w14:paraId="75CA6249" w14:textId="77777777" w:rsidR="00EC5C15" w:rsidRPr="00966399" w:rsidRDefault="0015774C" w:rsidP="00C54ECB">
      <w:pPr>
        <w:ind w:left="1440" w:hanging="1440"/>
        <w:rPr>
          <w:rFonts w:ascii="Arial" w:hAnsi="Arial" w:cs="Arial"/>
        </w:rPr>
      </w:pPr>
      <w:r w:rsidRPr="00966399">
        <w:rPr>
          <w:rFonts w:ascii="Arial" w:hAnsi="Arial" w:cs="Arial"/>
          <w:b/>
          <w:szCs w:val="20"/>
        </w:rPr>
        <w:t>W</w:t>
      </w:r>
      <w:r w:rsidR="00DC309B">
        <w:rPr>
          <w:rFonts w:ascii="Arial" w:hAnsi="Arial" w:cs="Arial"/>
          <w:b/>
          <w:szCs w:val="20"/>
        </w:rPr>
        <w:t>HEREAS</w:t>
      </w:r>
      <w:r w:rsidR="00EC5C15" w:rsidRPr="00966399">
        <w:rPr>
          <w:rFonts w:ascii="Arial" w:hAnsi="Arial" w:cs="Arial"/>
          <w:sz w:val="22"/>
          <w:szCs w:val="22"/>
        </w:rPr>
        <w:t>,</w:t>
      </w:r>
      <w:r w:rsidR="00EC5C15" w:rsidRPr="00966399">
        <w:rPr>
          <w:rFonts w:ascii="Arial" w:hAnsi="Arial" w:cs="Arial"/>
          <w:sz w:val="22"/>
          <w:szCs w:val="22"/>
        </w:rPr>
        <w:tab/>
      </w:r>
      <w:r w:rsidR="00EC5C15" w:rsidRPr="00966399">
        <w:rPr>
          <w:rFonts w:ascii="Arial" w:hAnsi="Arial" w:cs="Arial"/>
        </w:rPr>
        <w:t xml:space="preserve">the Northwest Portland Area Indian Health Board (NPAIHB) is a tribal organization under P.L. 93-638 that represents 43 Federally-recognized Indian tribes in Oregon, Washington and Idaho and is dedicated to assisting and promoting the health needs and concerns of Indian people in the Northwest; </w:t>
      </w:r>
      <w:r w:rsidR="00EC5C15" w:rsidRPr="00966399">
        <w:rPr>
          <w:rFonts w:ascii="Arial" w:hAnsi="Arial" w:cs="Arial"/>
          <w:b/>
        </w:rPr>
        <w:t>AND</w:t>
      </w:r>
    </w:p>
    <w:p w14:paraId="70297AC2" w14:textId="77777777" w:rsidR="00EC5C15" w:rsidRPr="00966399" w:rsidRDefault="00EC5C15" w:rsidP="00C54ECB">
      <w:pPr>
        <w:rPr>
          <w:rFonts w:ascii="Arial" w:hAnsi="Arial" w:cs="Arial"/>
        </w:rPr>
      </w:pPr>
    </w:p>
    <w:p w14:paraId="02576894" w14:textId="77777777" w:rsidR="00EC5C15" w:rsidRPr="00966399" w:rsidRDefault="0015774C" w:rsidP="00C54ECB">
      <w:pPr>
        <w:ind w:left="1440" w:hanging="1440"/>
        <w:rPr>
          <w:rFonts w:ascii="Arial" w:hAnsi="Arial" w:cs="Arial"/>
          <w:b/>
        </w:rPr>
      </w:pPr>
      <w:r w:rsidRPr="00966399">
        <w:rPr>
          <w:rFonts w:ascii="Arial" w:hAnsi="Arial" w:cs="Arial"/>
          <w:b/>
        </w:rPr>
        <w:t>W</w:t>
      </w:r>
      <w:r w:rsidR="00DC309B">
        <w:rPr>
          <w:rFonts w:ascii="Arial" w:hAnsi="Arial" w:cs="Arial"/>
          <w:b/>
        </w:rPr>
        <w:t>HEREAS</w:t>
      </w:r>
      <w:r w:rsidR="00EC5C15" w:rsidRPr="00966399">
        <w:rPr>
          <w:rFonts w:ascii="Arial" w:hAnsi="Arial" w:cs="Arial"/>
        </w:rPr>
        <w:t>,</w:t>
      </w:r>
      <w:r w:rsidR="00EC5C15" w:rsidRPr="00966399">
        <w:rPr>
          <w:rFonts w:ascii="Arial" w:hAnsi="Arial" w:cs="Arial"/>
          <w:b/>
        </w:rPr>
        <w:tab/>
      </w:r>
      <w:r w:rsidR="00EC5C15" w:rsidRPr="00966399">
        <w:rPr>
          <w:rFonts w:ascii="Arial" w:hAnsi="Arial" w:cs="Arial"/>
        </w:rPr>
        <w:t>the California Rural Indian Health Board, Inc. (CRIHB), founded in 1969 for the purpose of bringing back health se</w:t>
      </w:r>
      <w:r w:rsidR="00BC6DAB" w:rsidRPr="00966399">
        <w:rPr>
          <w:rFonts w:ascii="Arial" w:hAnsi="Arial" w:cs="Arial"/>
        </w:rPr>
        <w:t>rvices to Indians of California,</w:t>
      </w:r>
      <w:r w:rsidR="00EC5C15" w:rsidRPr="00966399">
        <w:rPr>
          <w:rFonts w:ascii="Arial" w:hAnsi="Arial" w:cs="Arial"/>
        </w:rPr>
        <w:t xml:space="preserve"> is a tribal organization in acc</w:t>
      </w:r>
      <w:r w:rsidR="00811DB4" w:rsidRPr="00966399">
        <w:rPr>
          <w:rFonts w:ascii="Arial" w:hAnsi="Arial" w:cs="Arial"/>
        </w:rPr>
        <w:t>ordance with P.L.</w:t>
      </w:r>
      <w:r w:rsidR="00BC6DAB" w:rsidRPr="00966399">
        <w:rPr>
          <w:rFonts w:ascii="Arial" w:hAnsi="Arial" w:cs="Arial"/>
        </w:rPr>
        <w:t xml:space="preserve"> 93-638 and </w:t>
      </w:r>
      <w:r w:rsidR="00EC5C15" w:rsidRPr="00966399">
        <w:rPr>
          <w:rFonts w:ascii="Arial" w:hAnsi="Arial" w:cs="Arial"/>
        </w:rPr>
        <w:t>is a statewide tribal health organization representing 31 Federally recognized tribes in 21 counties through its membership of 12</w:t>
      </w:r>
      <w:r w:rsidR="00BC6DAB" w:rsidRPr="00966399">
        <w:rPr>
          <w:rFonts w:ascii="Arial" w:hAnsi="Arial" w:cs="Arial"/>
        </w:rPr>
        <w:t xml:space="preserve"> Tribal</w:t>
      </w:r>
      <w:r w:rsidR="00EC5C15" w:rsidRPr="00966399">
        <w:rPr>
          <w:rFonts w:ascii="Arial" w:hAnsi="Arial" w:cs="Arial"/>
        </w:rPr>
        <w:t xml:space="preserve"> Health Programs throughout California’s Indian Country; </w:t>
      </w:r>
      <w:r w:rsidR="00EC5C15" w:rsidRPr="00966399">
        <w:rPr>
          <w:rFonts w:ascii="Arial" w:hAnsi="Arial" w:cs="Arial"/>
          <w:b/>
        </w:rPr>
        <w:t>AND</w:t>
      </w:r>
    </w:p>
    <w:p w14:paraId="6E53B23B" w14:textId="77777777" w:rsidR="00C54ECB" w:rsidRPr="00966399" w:rsidRDefault="00C54ECB" w:rsidP="00C54ECB">
      <w:pPr>
        <w:ind w:left="1440" w:hanging="1440"/>
        <w:rPr>
          <w:rFonts w:ascii="Arial" w:hAnsi="Arial" w:cs="Arial"/>
          <w:b/>
        </w:rPr>
      </w:pPr>
    </w:p>
    <w:p w14:paraId="1BE971AE" w14:textId="77777777" w:rsidR="00C54ECB" w:rsidRPr="00966399" w:rsidRDefault="0015774C" w:rsidP="00C54ECB">
      <w:pPr>
        <w:ind w:left="1440" w:hanging="1440"/>
        <w:jc w:val="both"/>
        <w:rPr>
          <w:rFonts w:ascii="Arial" w:hAnsi="Arial" w:cs="Arial"/>
          <w:b/>
        </w:rPr>
      </w:pPr>
      <w:r w:rsidRPr="00966399">
        <w:rPr>
          <w:rFonts w:ascii="Arial" w:hAnsi="Arial" w:cs="Arial"/>
          <w:b/>
        </w:rPr>
        <w:t>W</w:t>
      </w:r>
      <w:r w:rsidR="00DC309B">
        <w:rPr>
          <w:rFonts w:ascii="Arial" w:hAnsi="Arial" w:cs="Arial"/>
          <w:b/>
        </w:rPr>
        <w:t>HEREAS</w:t>
      </w:r>
      <w:r w:rsidR="00C54ECB" w:rsidRPr="00966399">
        <w:rPr>
          <w:rFonts w:ascii="Arial" w:hAnsi="Arial" w:cs="Arial"/>
        </w:rPr>
        <w:t>,</w:t>
      </w:r>
      <w:r w:rsidR="00C54ECB" w:rsidRPr="00966399">
        <w:rPr>
          <w:rFonts w:ascii="Arial" w:hAnsi="Arial" w:cs="Arial"/>
          <w:b/>
        </w:rPr>
        <w:tab/>
      </w:r>
      <w:r w:rsidR="00C54ECB" w:rsidRPr="00966399">
        <w:rPr>
          <w:rFonts w:ascii="Arial" w:hAnsi="Arial" w:cs="Arial"/>
        </w:rPr>
        <w:t xml:space="preserve">the NPAIHB and CRIHB are dedicated to assisting and promoting the health needs and concerns of Indian people; </w:t>
      </w:r>
      <w:r w:rsidR="00C54ECB" w:rsidRPr="00966399">
        <w:rPr>
          <w:rFonts w:ascii="Arial" w:hAnsi="Arial" w:cs="Arial"/>
          <w:b/>
        </w:rPr>
        <w:t>AND</w:t>
      </w:r>
    </w:p>
    <w:p w14:paraId="65BAEE82" w14:textId="77777777" w:rsidR="00C54ECB" w:rsidRPr="00966399" w:rsidRDefault="00C54ECB" w:rsidP="00C54ECB">
      <w:pPr>
        <w:jc w:val="both"/>
        <w:rPr>
          <w:rFonts w:ascii="Arial" w:hAnsi="Arial" w:cs="Arial"/>
        </w:rPr>
      </w:pPr>
    </w:p>
    <w:p w14:paraId="4F5CEA4F" w14:textId="77777777" w:rsidR="0015774C" w:rsidRPr="00966399" w:rsidRDefault="00DC309B" w:rsidP="00966399">
      <w:pPr>
        <w:ind w:left="1440" w:hanging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WHEREAS</w:t>
      </w:r>
      <w:r w:rsidR="00C54ECB" w:rsidRPr="00966399">
        <w:rPr>
          <w:rFonts w:ascii="Arial" w:hAnsi="Arial" w:cs="Arial"/>
        </w:rPr>
        <w:t>,</w:t>
      </w:r>
      <w:r w:rsidR="00C54ECB" w:rsidRPr="00966399">
        <w:rPr>
          <w:rFonts w:ascii="Arial" w:hAnsi="Arial" w:cs="Arial"/>
        </w:rPr>
        <w:tab/>
        <w:t xml:space="preserve">the primary goal of the NPAIHB and CRIHB is to improve the health and quality of life of its member tribes; </w:t>
      </w:r>
      <w:r w:rsidR="00C54ECB" w:rsidRPr="00966399">
        <w:rPr>
          <w:rFonts w:ascii="Arial" w:hAnsi="Arial" w:cs="Arial"/>
          <w:b/>
        </w:rPr>
        <w:t>AND</w:t>
      </w:r>
    </w:p>
    <w:p w14:paraId="3A95C6EB" w14:textId="77777777" w:rsidR="00C54ECB" w:rsidRPr="00966399" w:rsidRDefault="00C54ECB" w:rsidP="00C54ECB">
      <w:pPr>
        <w:ind w:left="1440" w:hanging="1440"/>
        <w:rPr>
          <w:rFonts w:ascii="Arial" w:hAnsi="Arial" w:cs="Arial"/>
          <w:b/>
        </w:rPr>
      </w:pPr>
    </w:p>
    <w:p w14:paraId="1EFD06A1" w14:textId="77777777" w:rsidR="0015774C" w:rsidRPr="00966399" w:rsidRDefault="00DC309B" w:rsidP="00966399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>WHEREAS</w:t>
      </w:r>
      <w:r w:rsidR="00B615D9" w:rsidRPr="00966399">
        <w:rPr>
          <w:rFonts w:ascii="Arial" w:hAnsi="Arial" w:cs="Arial"/>
          <w:b/>
        </w:rPr>
        <w:t>,</w:t>
      </w:r>
      <w:r w:rsidR="00B615D9" w:rsidRPr="00966399">
        <w:rPr>
          <w:rFonts w:ascii="Arial" w:hAnsi="Arial" w:cs="Arial"/>
        </w:rPr>
        <w:t xml:space="preserve"> </w:t>
      </w:r>
      <w:r w:rsidR="00B615D9" w:rsidRPr="00966399">
        <w:rPr>
          <w:rFonts w:ascii="Arial" w:hAnsi="Arial" w:cs="Arial"/>
        </w:rPr>
        <w:tab/>
      </w:r>
      <w:r w:rsidR="0015774C" w:rsidRPr="00966399">
        <w:rPr>
          <w:rFonts w:ascii="Arial" w:hAnsi="Arial" w:cs="Arial"/>
        </w:rPr>
        <w:t xml:space="preserve">AI/ANs are disproportionately affected by hepatitis C virus and have both the highest rate of acute HCV infection and the highest HCV-related mortality rate of any US racial/ethnic group; </w:t>
      </w:r>
      <w:r w:rsidRPr="00DC309B">
        <w:rPr>
          <w:rFonts w:ascii="Arial" w:hAnsi="Arial" w:cs="Arial"/>
          <w:b/>
        </w:rPr>
        <w:t>AND</w:t>
      </w:r>
    </w:p>
    <w:p w14:paraId="6BF41F7C" w14:textId="77777777" w:rsidR="0015774C" w:rsidRPr="00966399" w:rsidRDefault="0015774C" w:rsidP="0015774C">
      <w:pPr>
        <w:rPr>
          <w:rFonts w:ascii="Arial" w:hAnsi="Arial" w:cs="Arial"/>
        </w:rPr>
      </w:pPr>
    </w:p>
    <w:p w14:paraId="0F68BF74" w14:textId="77777777" w:rsidR="0015774C" w:rsidRPr="00966399" w:rsidRDefault="00DC309B" w:rsidP="00966399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>WHEREAS</w:t>
      </w:r>
      <w:r w:rsidR="0015774C" w:rsidRPr="00966399">
        <w:rPr>
          <w:rFonts w:ascii="Arial" w:hAnsi="Arial" w:cs="Arial"/>
        </w:rPr>
        <w:t xml:space="preserve">, </w:t>
      </w:r>
      <w:r w:rsidR="0015774C" w:rsidRPr="00966399">
        <w:rPr>
          <w:rFonts w:ascii="Arial" w:hAnsi="Arial" w:cs="Arial"/>
        </w:rPr>
        <w:tab/>
        <w:t xml:space="preserve">the AI/AN HCV-related mortality rate in </w:t>
      </w:r>
      <w:r w:rsidR="00165AE7">
        <w:rPr>
          <w:rFonts w:ascii="Arial" w:hAnsi="Arial" w:cs="Arial"/>
        </w:rPr>
        <w:t xml:space="preserve">CA, ID, OR and </w:t>
      </w:r>
      <w:r w:rsidR="0015774C" w:rsidRPr="00966399">
        <w:rPr>
          <w:rFonts w:ascii="Arial" w:hAnsi="Arial" w:cs="Arial"/>
        </w:rPr>
        <w:t xml:space="preserve">WA </w:t>
      </w:r>
      <w:r w:rsidR="00165AE7">
        <w:rPr>
          <w:rFonts w:ascii="Arial" w:hAnsi="Arial" w:cs="Arial"/>
        </w:rPr>
        <w:t>is</w:t>
      </w:r>
      <w:r w:rsidR="0015774C" w:rsidRPr="00966399">
        <w:rPr>
          <w:rFonts w:ascii="Arial" w:hAnsi="Arial" w:cs="Arial"/>
        </w:rPr>
        <w:t xml:space="preserve"> over three times that of non-Hispanic whites and this disparity has persisted over time, demonstrating the need for enhanced and expanded HCV screening, prevention, testin</w:t>
      </w:r>
      <w:r>
        <w:rPr>
          <w:rFonts w:ascii="Arial" w:hAnsi="Arial" w:cs="Arial"/>
        </w:rPr>
        <w:t xml:space="preserve">g and linkage to care services; </w:t>
      </w:r>
      <w:r w:rsidRPr="00DC309B">
        <w:rPr>
          <w:rFonts w:ascii="Arial" w:hAnsi="Arial" w:cs="Arial"/>
          <w:b/>
        </w:rPr>
        <w:t>AND</w:t>
      </w:r>
    </w:p>
    <w:p w14:paraId="40856BBB" w14:textId="77777777" w:rsidR="0015774C" w:rsidRPr="00966399" w:rsidRDefault="0015774C" w:rsidP="0015774C">
      <w:pPr>
        <w:rPr>
          <w:rFonts w:ascii="Arial" w:hAnsi="Arial" w:cs="Arial"/>
        </w:rPr>
      </w:pPr>
    </w:p>
    <w:p w14:paraId="5982AD50" w14:textId="77777777" w:rsidR="0015774C" w:rsidRPr="00966399" w:rsidRDefault="0015774C" w:rsidP="00966399">
      <w:pPr>
        <w:ind w:left="1440" w:hanging="1440"/>
        <w:rPr>
          <w:rFonts w:ascii="Arial" w:hAnsi="Arial" w:cs="Arial"/>
        </w:rPr>
      </w:pPr>
      <w:r w:rsidRPr="00966399">
        <w:rPr>
          <w:rFonts w:ascii="Arial" w:hAnsi="Arial" w:cs="Arial"/>
          <w:b/>
        </w:rPr>
        <w:t>W</w:t>
      </w:r>
      <w:r w:rsidR="00DC309B">
        <w:rPr>
          <w:rFonts w:ascii="Arial" w:hAnsi="Arial" w:cs="Arial"/>
          <w:b/>
        </w:rPr>
        <w:t>HEREAS</w:t>
      </w:r>
      <w:r w:rsidRPr="00966399">
        <w:rPr>
          <w:rFonts w:ascii="Arial" w:hAnsi="Arial" w:cs="Arial"/>
        </w:rPr>
        <w:t xml:space="preserve">, </w:t>
      </w:r>
      <w:r w:rsidRPr="00966399">
        <w:rPr>
          <w:rFonts w:ascii="Arial" w:hAnsi="Arial" w:cs="Arial"/>
        </w:rPr>
        <w:tab/>
        <w:t xml:space="preserve">medical options for individuals with HCV have vastly improved and new medications have high rates of achieving sustained virologic response; </w:t>
      </w:r>
      <w:r w:rsidR="00DC309B" w:rsidRPr="00DC309B">
        <w:rPr>
          <w:rFonts w:ascii="Arial" w:hAnsi="Arial" w:cs="Arial"/>
          <w:b/>
        </w:rPr>
        <w:t>AND</w:t>
      </w:r>
    </w:p>
    <w:p w14:paraId="053FC1BD" w14:textId="77777777" w:rsidR="0015774C" w:rsidRPr="00966399" w:rsidRDefault="0015774C" w:rsidP="0015774C">
      <w:pPr>
        <w:rPr>
          <w:rFonts w:ascii="Arial" w:hAnsi="Arial" w:cs="Arial"/>
        </w:rPr>
      </w:pPr>
    </w:p>
    <w:p w14:paraId="79F823CF" w14:textId="77777777" w:rsidR="0015774C" w:rsidRPr="00966399" w:rsidRDefault="0015774C" w:rsidP="00966399">
      <w:pPr>
        <w:ind w:left="1440" w:hanging="1440"/>
        <w:rPr>
          <w:rFonts w:ascii="Arial" w:hAnsi="Arial" w:cs="Arial"/>
        </w:rPr>
      </w:pPr>
      <w:r w:rsidRPr="00966399">
        <w:rPr>
          <w:rFonts w:ascii="Arial" w:hAnsi="Arial" w:cs="Arial"/>
          <w:b/>
        </w:rPr>
        <w:t>W</w:t>
      </w:r>
      <w:r w:rsidR="00DC309B">
        <w:rPr>
          <w:rFonts w:ascii="Arial" w:hAnsi="Arial" w:cs="Arial"/>
          <w:b/>
        </w:rPr>
        <w:t>HEREAS</w:t>
      </w:r>
      <w:r w:rsidRPr="00966399">
        <w:rPr>
          <w:rFonts w:ascii="Arial" w:hAnsi="Arial" w:cs="Arial"/>
          <w:b/>
        </w:rPr>
        <w:t>,</w:t>
      </w:r>
      <w:r w:rsidRPr="00966399">
        <w:rPr>
          <w:rFonts w:ascii="Arial" w:hAnsi="Arial" w:cs="Arial"/>
        </w:rPr>
        <w:t xml:space="preserve"> </w:t>
      </w:r>
      <w:r w:rsidRPr="00966399">
        <w:rPr>
          <w:rFonts w:ascii="Arial" w:hAnsi="Arial" w:cs="Arial"/>
        </w:rPr>
        <w:tab/>
      </w:r>
      <w:r w:rsidR="0013449F">
        <w:rPr>
          <w:rFonts w:ascii="Arial" w:hAnsi="Arial" w:cs="Arial"/>
        </w:rPr>
        <w:t xml:space="preserve">the </w:t>
      </w:r>
      <w:r w:rsidRPr="00966399">
        <w:rPr>
          <w:rFonts w:ascii="Arial" w:hAnsi="Arial" w:cs="Arial"/>
        </w:rPr>
        <w:t>NPAIHB</w:t>
      </w:r>
      <w:r w:rsidR="00165AE7">
        <w:rPr>
          <w:rFonts w:ascii="Arial" w:hAnsi="Arial" w:cs="Arial"/>
        </w:rPr>
        <w:t xml:space="preserve"> and CRIHB</w:t>
      </w:r>
      <w:r w:rsidR="0013449F">
        <w:rPr>
          <w:rFonts w:ascii="Arial" w:hAnsi="Arial" w:cs="Arial"/>
        </w:rPr>
        <w:t xml:space="preserve"> seek</w:t>
      </w:r>
      <w:r w:rsidRPr="00966399">
        <w:rPr>
          <w:rFonts w:ascii="Arial" w:hAnsi="Arial" w:cs="Arial"/>
        </w:rPr>
        <w:t xml:space="preserve"> to build capacity among primary care clinics through an innovative guided practice model-ECHO and obtain affordable HCV treatment, and ensure the availability of necessary supportive services for all AI/ANs living with HCV infection;</w:t>
      </w:r>
      <w:r w:rsidR="00DC309B">
        <w:rPr>
          <w:rFonts w:ascii="Arial" w:hAnsi="Arial" w:cs="Arial"/>
        </w:rPr>
        <w:t xml:space="preserve"> </w:t>
      </w:r>
      <w:r w:rsidR="00DC309B" w:rsidRPr="00DC309B">
        <w:rPr>
          <w:rFonts w:ascii="Arial" w:hAnsi="Arial" w:cs="Arial"/>
          <w:b/>
        </w:rPr>
        <w:t>AND</w:t>
      </w:r>
    </w:p>
    <w:p w14:paraId="3F82A639" w14:textId="77777777" w:rsidR="0015774C" w:rsidRPr="00966399" w:rsidRDefault="0015774C" w:rsidP="0015774C">
      <w:pPr>
        <w:rPr>
          <w:rFonts w:ascii="Arial" w:hAnsi="Arial" w:cs="Arial"/>
        </w:rPr>
      </w:pPr>
    </w:p>
    <w:p w14:paraId="122FB373" w14:textId="77777777" w:rsidR="0015774C" w:rsidRDefault="00DC309B" w:rsidP="00966399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WHEREAS</w:t>
      </w:r>
      <w:r w:rsidR="0015774C" w:rsidRPr="00966399">
        <w:rPr>
          <w:rFonts w:ascii="Arial" w:hAnsi="Arial" w:cs="Arial"/>
          <w:b/>
        </w:rPr>
        <w:t>,</w:t>
      </w:r>
      <w:r w:rsidR="0015774C" w:rsidRPr="00966399">
        <w:rPr>
          <w:rFonts w:ascii="Arial" w:hAnsi="Arial" w:cs="Arial"/>
        </w:rPr>
        <w:t xml:space="preserve"> </w:t>
      </w:r>
      <w:r w:rsidR="0015774C" w:rsidRPr="00966399">
        <w:rPr>
          <w:rFonts w:ascii="Arial" w:hAnsi="Arial" w:cs="Arial"/>
        </w:rPr>
        <w:tab/>
        <w:t xml:space="preserve">the NPAIHB </w:t>
      </w:r>
      <w:r w:rsidR="00165AE7">
        <w:rPr>
          <w:rFonts w:ascii="Arial" w:hAnsi="Arial" w:cs="Arial"/>
        </w:rPr>
        <w:t xml:space="preserve">and CRIHB </w:t>
      </w:r>
      <w:r w:rsidR="0013449F">
        <w:rPr>
          <w:rFonts w:ascii="Arial" w:hAnsi="Arial" w:cs="Arial"/>
        </w:rPr>
        <w:t>also seek to</w:t>
      </w:r>
      <w:r w:rsidR="0015774C" w:rsidRPr="00966399">
        <w:rPr>
          <w:rFonts w:ascii="Arial" w:hAnsi="Arial" w:cs="Arial"/>
        </w:rPr>
        <w:t xml:space="preserve"> enhance HCV surveillance among member tribes, set and track HCV elimination targets and make this information available to tribes and clinics</w:t>
      </w:r>
      <w:r>
        <w:rPr>
          <w:rFonts w:ascii="Arial" w:hAnsi="Arial" w:cs="Arial"/>
        </w:rPr>
        <w:t xml:space="preserve">; </w:t>
      </w:r>
      <w:r w:rsidRPr="00DC309B">
        <w:rPr>
          <w:rFonts w:ascii="Arial" w:hAnsi="Arial" w:cs="Arial"/>
          <w:b/>
        </w:rPr>
        <w:t>AND</w:t>
      </w:r>
      <w:r w:rsidR="0015774C" w:rsidRPr="00966399">
        <w:rPr>
          <w:rFonts w:ascii="Arial" w:hAnsi="Arial" w:cs="Arial"/>
        </w:rPr>
        <w:t xml:space="preserve"> </w:t>
      </w:r>
    </w:p>
    <w:p w14:paraId="4B03F4FB" w14:textId="77777777" w:rsidR="00DC309B" w:rsidRDefault="00DC309B" w:rsidP="00966399">
      <w:pPr>
        <w:ind w:left="1440" w:hanging="1440"/>
        <w:rPr>
          <w:rFonts w:ascii="Arial" w:hAnsi="Arial" w:cs="Arial"/>
        </w:rPr>
      </w:pPr>
    </w:p>
    <w:p w14:paraId="71DA0F7B" w14:textId="77777777" w:rsidR="00DC309B" w:rsidRDefault="00DC309B" w:rsidP="00DC309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>WHEREAS</w:t>
      </w:r>
      <w:r w:rsidRPr="00966399">
        <w:rPr>
          <w:rFonts w:ascii="Arial" w:hAnsi="Arial" w:cs="Arial"/>
          <w:b/>
        </w:rPr>
        <w:t>,</w:t>
      </w:r>
      <w:r w:rsidRPr="00966399">
        <w:rPr>
          <w:rFonts w:ascii="Arial" w:hAnsi="Arial" w:cs="Arial"/>
        </w:rPr>
        <w:t xml:space="preserve"> </w:t>
      </w:r>
      <w:r w:rsidRPr="0096639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the goals of this initiative are consistent with the goals and objectives of both the NPAIHB </w:t>
      </w:r>
      <w:r w:rsidR="0013449F">
        <w:rPr>
          <w:rFonts w:ascii="Arial" w:hAnsi="Arial" w:cs="Arial"/>
        </w:rPr>
        <w:t>and CRIHB.</w:t>
      </w:r>
      <w:r>
        <w:rPr>
          <w:rFonts w:ascii="Arial" w:hAnsi="Arial" w:cs="Arial"/>
        </w:rPr>
        <w:t xml:space="preserve"> </w:t>
      </w:r>
      <w:r w:rsidRPr="00966399">
        <w:rPr>
          <w:rFonts w:ascii="Arial" w:hAnsi="Arial" w:cs="Arial"/>
        </w:rPr>
        <w:t xml:space="preserve"> </w:t>
      </w:r>
    </w:p>
    <w:p w14:paraId="5590DAC4" w14:textId="77777777" w:rsidR="0015774C" w:rsidRPr="00966399" w:rsidRDefault="0015774C" w:rsidP="0015774C">
      <w:pPr>
        <w:rPr>
          <w:rFonts w:ascii="Arial" w:hAnsi="Arial" w:cs="Arial"/>
        </w:rPr>
      </w:pPr>
    </w:p>
    <w:p w14:paraId="31257F6D" w14:textId="77777777" w:rsidR="0015774C" w:rsidRDefault="00DC309B" w:rsidP="0015774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NOW THEREFORE BE IT RESOLVED</w:t>
      </w:r>
      <w:r w:rsidR="00B00598">
        <w:rPr>
          <w:rFonts w:ascii="Arial" w:hAnsi="Arial" w:cs="Arial"/>
          <w:b/>
          <w:bCs/>
        </w:rPr>
        <w:t xml:space="preserve"> </w:t>
      </w:r>
      <w:r w:rsidR="00B00598">
        <w:rPr>
          <w:rFonts w:ascii="Arial" w:hAnsi="Arial" w:cs="Arial"/>
          <w:bCs/>
        </w:rPr>
        <w:t xml:space="preserve">that </w:t>
      </w:r>
      <w:r w:rsidR="007D5311">
        <w:rPr>
          <w:rFonts w:ascii="Arial" w:hAnsi="Arial" w:cs="Arial"/>
        </w:rPr>
        <w:t xml:space="preserve">the </w:t>
      </w:r>
      <w:r w:rsidR="0015774C" w:rsidRPr="00966399">
        <w:rPr>
          <w:rFonts w:ascii="Arial" w:hAnsi="Arial" w:cs="Arial"/>
        </w:rPr>
        <w:t>NPAIHB</w:t>
      </w:r>
      <w:r w:rsidR="007D5311">
        <w:rPr>
          <w:rFonts w:ascii="Arial" w:hAnsi="Arial" w:cs="Arial"/>
        </w:rPr>
        <w:t xml:space="preserve"> and CRIHB endorse and support</w:t>
      </w:r>
      <w:r w:rsidR="0015774C" w:rsidRPr="00966399">
        <w:rPr>
          <w:rFonts w:ascii="Arial" w:hAnsi="Arial" w:cs="Arial"/>
        </w:rPr>
        <w:t xml:space="preserve"> </w:t>
      </w:r>
      <w:r w:rsidR="007D5311">
        <w:rPr>
          <w:rFonts w:ascii="Arial" w:hAnsi="Arial" w:cs="Arial"/>
        </w:rPr>
        <w:t>this initiative to e</w:t>
      </w:r>
      <w:r w:rsidR="0015774C" w:rsidRPr="00966399">
        <w:rPr>
          <w:rFonts w:ascii="Arial" w:hAnsi="Arial" w:cs="Arial"/>
        </w:rPr>
        <w:t xml:space="preserve">liminate HCV among AI/ANs living in </w:t>
      </w:r>
      <w:r w:rsidR="00165AE7">
        <w:rPr>
          <w:rFonts w:ascii="Arial" w:hAnsi="Arial" w:cs="Arial"/>
        </w:rPr>
        <w:t xml:space="preserve">California, Idaho, </w:t>
      </w:r>
      <w:r w:rsidR="0015774C" w:rsidRPr="00966399">
        <w:rPr>
          <w:rFonts w:ascii="Arial" w:hAnsi="Arial" w:cs="Arial"/>
        </w:rPr>
        <w:t xml:space="preserve">Oregon, </w:t>
      </w:r>
      <w:r w:rsidR="00165AE7">
        <w:rPr>
          <w:rFonts w:ascii="Arial" w:hAnsi="Arial" w:cs="Arial"/>
        </w:rPr>
        <w:t xml:space="preserve">and Washington, </w:t>
      </w:r>
      <w:r w:rsidR="007D5311">
        <w:rPr>
          <w:rFonts w:ascii="Arial" w:hAnsi="Arial" w:cs="Arial"/>
        </w:rPr>
        <w:t>by</w:t>
      </w:r>
      <w:r w:rsidR="00165AE7">
        <w:rPr>
          <w:rFonts w:ascii="Arial" w:hAnsi="Arial" w:cs="Arial"/>
        </w:rPr>
        <w:t>:</w:t>
      </w:r>
    </w:p>
    <w:p w14:paraId="0696337F" w14:textId="77777777" w:rsidR="00165AE7" w:rsidRDefault="00165AE7" w:rsidP="0015774C">
      <w:pPr>
        <w:rPr>
          <w:rFonts w:ascii="Arial" w:hAnsi="Arial" w:cs="Arial"/>
        </w:rPr>
      </w:pPr>
    </w:p>
    <w:p w14:paraId="4B4239C5" w14:textId="78C1B0F5" w:rsidR="00165AE7" w:rsidRPr="007D5311" w:rsidRDefault="002D3259" w:rsidP="007D531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D5311">
        <w:rPr>
          <w:rFonts w:ascii="Arial" w:hAnsi="Arial" w:cs="Arial"/>
        </w:rPr>
        <w:t>Enhancing</w:t>
      </w:r>
      <w:r w:rsidR="00165AE7" w:rsidRPr="007D5311">
        <w:rPr>
          <w:rFonts w:ascii="Arial" w:hAnsi="Arial" w:cs="Arial"/>
        </w:rPr>
        <w:t xml:space="preserve"> HCV </w:t>
      </w:r>
      <w:bookmarkStart w:id="0" w:name="_GoBack"/>
      <w:bookmarkEnd w:id="0"/>
      <w:r w:rsidR="00165AE7" w:rsidRPr="007D5311">
        <w:rPr>
          <w:rFonts w:ascii="Arial" w:hAnsi="Arial" w:cs="Arial"/>
        </w:rPr>
        <w:t>prevention, testing and linkage to care services for people who inject drugs, people who are incarcerated, men who have sex with men, and other populations disproportion</w:t>
      </w:r>
      <w:r w:rsidR="007D5311">
        <w:rPr>
          <w:rFonts w:ascii="Arial" w:hAnsi="Arial" w:cs="Arial"/>
        </w:rPr>
        <w:t>ately impacted by HCV infection;</w:t>
      </w:r>
      <w:ins w:id="1" w:author="Laura Bird" w:date="2017-07-19T14:34:00Z">
        <w:r w:rsidR="00AC09BA">
          <w:rPr>
            <w:rFonts w:ascii="Arial" w:hAnsi="Arial" w:cs="Arial"/>
          </w:rPr>
          <w:t xml:space="preserve"> </w:t>
        </w:r>
      </w:ins>
    </w:p>
    <w:p w14:paraId="46AF21F8" w14:textId="77777777" w:rsidR="002D3259" w:rsidRPr="002D3259" w:rsidRDefault="002D3259" w:rsidP="002D3259">
      <w:pPr>
        <w:rPr>
          <w:rFonts w:ascii="Arial" w:hAnsi="Arial" w:cs="Arial"/>
        </w:rPr>
      </w:pPr>
    </w:p>
    <w:p w14:paraId="47B6F40C" w14:textId="1801BA6F" w:rsidR="00165AE7" w:rsidRPr="007D5311" w:rsidRDefault="00165AE7" w:rsidP="007D531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D5311">
        <w:rPr>
          <w:rFonts w:ascii="Arial" w:hAnsi="Arial" w:cs="Arial"/>
        </w:rPr>
        <w:t>Expand</w:t>
      </w:r>
      <w:r w:rsidR="002D3259" w:rsidRPr="007D5311">
        <w:rPr>
          <w:rFonts w:ascii="Arial" w:hAnsi="Arial" w:cs="Arial"/>
        </w:rPr>
        <w:t>ing</w:t>
      </w:r>
      <w:r w:rsidRPr="007D5311">
        <w:rPr>
          <w:rFonts w:ascii="Arial" w:hAnsi="Arial" w:cs="Arial"/>
        </w:rPr>
        <w:t xml:space="preserve"> HCV screening to identify people living with HCV who are unaware of the</w:t>
      </w:r>
      <w:r w:rsidR="007D5311">
        <w:rPr>
          <w:rFonts w:ascii="Arial" w:hAnsi="Arial" w:cs="Arial"/>
        </w:rPr>
        <w:t>ir status and link them to care;</w:t>
      </w:r>
    </w:p>
    <w:p w14:paraId="50BD38BD" w14:textId="77777777" w:rsidR="002D3259" w:rsidRPr="002D3259" w:rsidRDefault="002D3259" w:rsidP="002D3259">
      <w:pPr>
        <w:rPr>
          <w:rFonts w:ascii="Arial" w:hAnsi="Arial" w:cs="Arial"/>
        </w:rPr>
      </w:pPr>
    </w:p>
    <w:p w14:paraId="06369656" w14:textId="1559EC60" w:rsidR="00165AE7" w:rsidRPr="007D5311" w:rsidRDefault="002D3259" w:rsidP="007D531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D5311">
        <w:rPr>
          <w:rFonts w:ascii="Arial" w:hAnsi="Arial" w:cs="Arial"/>
        </w:rPr>
        <w:t>Providing</w:t>
      </w:r>
      <w:r w:rsidR="00165AE7" w:rsidRPr="007D5311">
        <w:rPr>
          <w:rFonts w:ascii="Arial" w:hAnsi="Arial" w:cs="Arial"/>
        </w:rPr>
        <w:t xml:space="preserve"> access to HCV treatment without restrictions, and ensure the availability of necessary supportive services for all </w:t>
      </w:r>
      <w:r w:rsidRPr="007D5311">
        <w:rPr>
          <w:rFonts w:ascii="Arial" w:hAnsi="Arial" w:cs="Arial"/>
        </w:rPr>
        <w:t>American Indian and Alaska Native people</w:t>
      </w:r>
      <w:r w:rsidR="007D5311">
        <w:rPr>
          <w:rFonts w:ascii="Arial" w:hAnsi="Arial" w:cs="Arial"/>
        </w:rPr>
        <w:t xml:space="preserve"> living with HCV infection;</w:t>
      </w:r>
    </w:p>
    <w:p w14:paraId="77321564" w14:textId="77777777" w:rsidR="002D3259" w:rsidRPr="002D3259" w:rsidRDefault="002D3259" w:rsidP="002D3259">
      <w:pPr>
        <w:rPr>
          <w:rFonts w:ascii="Arial" w:hAnsi="Arial" w:cs="Arial"/>
        </w:rPr>
      </w:pPr>
    </w:p>
    <w:p w14:paraId="576B875A" w14:textId="35D0D5E9" w:rsidR="00165AE7" w:rsidRPr="007D5311" w:rsidRDefault="002D3259" w:rsidP="007D531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D5311">
        <w:rPr>
          <w:rFonts w:ascii="Arial" w:hAnsi="Arial" w:cs="Arial"/>
        </w:rPr>
        <w:t>Enhancing</w:t>
      </w:r>
      <w:r w:rsidR="00165AE7" w:rsidRPr="007D5311">
        <w:rPr>
          <w:rFonts w:ascii="Arial" w:hAnsi="Arial" w:cs="Arial"/>
        </w:rPr>
        <w:t xml:space="preserve"> HCV </w:t>
      </w:r>
      <w:ins w:id="2" w:author="Laura Bird" w:date="2017-07-19T17:27:00Z">
        <w:r w:rsidR="00DC625B">
          <w:rPr>
            <w:rFonts w:ascii="Arial" w:hAnsi="Arial" w:cs="Arial"/>
          </w:rPr>
          <w:t xml:space="preserve">research, </w:t>
        </w:r>
      </w:ins>
      <w:r w:rsidR="00165AE7" w:rsidRPr="007D5311">
        <w:rPr>
          <w:rFonts w:ascii="Arial" w:hAnsi="Arial" w:cs="Arial"/>
        </w:rPr>
        <w:t>surveillance, set and track HCV elimination targets</w:t>
      </w:r>
      <w:r w:rsidRPr="007D5311">
        <w:rPr>
          <w:rFonts w:ascii="Arial" w:hAnsi="Arial" w:cs="Arial"/>
        </w:rPr>
        <w:t>; and</w:t>
      </w:r>
    </w:p>
    <w:p w14:paraId="5334626F" w14:textId="77777777" w:rsidR="002D3259" w:rsidRPr="002D3259" w:rsidRDefault="002D3259" w:rsidP="002D3259">
      <w:pPr>
        <w:rPr>
          <w:rFonts w:ascii="Arial" w:hAnsi="Arial" w:cs="Arial"/>
        </w:rPr>
      </w:pPr>
    </w:p>
    <w:p w14:paraId="1BB114E4" w14:textId="6B6404AF" w:rsidR="00165AE7" w:rsidRPr="007D5311" w:rsidRDefault="002D3259" w:rsidP="007D531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D5311">
        <w:rPr>
          <w:rFonts w:ascii="Arial" w:hAnsi="Arial" w:cs="Arial"/>
        </w:rPr>
        <w:t>Enhancing commitment</w:t>
      </w:r>
      <w:r w:rsidR="00165AE7" w:rsidRPr="007D5311">
        <w:rPr>
          <w:rFonts w:ascii="Arial" w:hAnsi="Arial" w:cs="Arial"/>
        </w:rPr>
        <w:t xml:space="preserve"> </w:t>
      </w:r>
      <w:r w:rsidRPr="007D5311">
        <w:rPr>
          <w:rFonts w:ascii="Arial" w:hAnsi="Arial" w:cs="Arial"/>
        </w:rPr>
        <w:t>of</w:t>
      </w:r>
      <w:r w:rsidR="00165AE7" w:rsidRPr="007D5311">
        <w:rPr>
          <w:rFonts w:ascii="Arial" w:hAnsi="Arial" w:cs="Arial"/>
        </w:rPr>
        <w:t xml:space="preserve"> </w:t>
      </w:r>
      <w:r w:rsidRPr="007D5311">
        <w:rPr>
          <w:rFonts w:ascii="Arial" w:hAnsi="Arial" w:cs="Arial"/>
        </w:rPr>
        <w:t>tribal</w:t>
      </w:r>
      <w:r w:rsidR="00165AE7" w:rsidRPr="007D5311">
        <w:rPr>
          <w:rFonts w:ascii="Arial" w:hAnsi="Arial" w:cs="Arial"/>
        </w:rPr>
        <w:t xml:space="preserve"> and elected officials, public health professionals, HCV experts, and partners to</w:t>
      </w:r>
      <w:r w:rsidR="00D74351">
        <w:rPr>
          <w:rFonts w:ascii="Arial" w:hAnsi="Arial" w:cs="Arial"/>
        </w:rPr>
        <w:t xml:space="preserve"> provide</w:t>
      </w:r>
      <w:r w:rsidR="00165AE7" w:rsidRPr="007D5311">
        <w:rPr>
          <w:rFonts w:ascii="Arial" w:hAnsi="Arial" w:cs="Arial"/>
        </w:rPr>
        <w:t xml:space="preserve"> leadership and</w:t>
      </w:r>
      <w:r w:rsidR="00D74351">
        <w:rPr>
          <w:rFonts w:ascii="Arial" w:hAnsi="Arial" w:cs="Arial"/>
        </w:rPr>
        <w:t xml:space="preserve"> to develop a plan</w:t>
      </w:r>
      <w:r w:rsidR="00165AE7" w:rsidRPr="007D5311">
        <w:rPr>
          <w:rFonts w:ascii="Arial" w:hAnsi="Arial" w:cs="Arial"/>
        </w:rPr>
        <w:t xml:space="preserve"> to </w:t>
      </w:r>
      <w:r w:rsidR="00D74351">
        <w:rPr>
          <w:rFonts w:ascii="Arial" w:hAnsi="Arial" w:cs="Arial"/>
        </w:rPr>
        <w:t>e</w:t>
      </w:r>
      <w:r w:rsidR="00165AE7" w:rsidRPr="007D5311">
        <w:rPr>
          <w:rFonts w:ascii="Arial" w:hAnsi="Arial" w:cs="Arial"/>
        </w:rPr>
        <w:t xml:space="preserve">liminate HCV alongside community members living with and affected by HCV. </w:t>
      </w:r>
    </w:p>
    <w:p w14:paraId="737B3D20" w14:textId="77777777" w:rsidR="00B615D9" w:rsidRPr="00966399" w:rsidRDefault="00B615D9" w:rsidP="00C54ECB">
      <w:pPr>
        <w:rPr>
          <w:rFonts w:ascii="Arial" w:hAnsi="Arial" w:cs="Arial"/>
        </w:rPr>
      </w:pPr>
    </w:p>
    <w:p w14:paraId="59E4EDB5" w14:textId="77777777" w:rsidR="00EC5C15" w:rsidRPr="00966399" w:rsidRDefault="00EC5C15" w:rsidP="00C54ECB">
      <w:pPr>
        <w:rPr>
          <w:rFonts w:ascii="Arial" w:hAnsi="Arial" w:cs="Arial"/>
        </w:rPr>
      </w:pPr>
    </w:p>
    <w:p w14:paraId="3E8026F9" w14:textId="77777777" w:rsidR="00EC5C15" w:rsidRPr="00966399" w:rsidRDefault="00EC5C15" w:rsidP="00C54ECB">
      <w:pPr>
        <w:ind w:left="1440" w:hanging="1440"/>
        <w:jc w:val="center"/>
        <w:rPr>
          <w:rFonts w:ascii="Arial" w:hAnsi="Arial" w:cs="Arial"/>
          <w:b/>
        </w:rPr>
      </w:pPr>
      <w:r w:rsidRPr="00966399">
        <w:rPr>
          <w:rFonts w:ascii="Arial" w:hAnsi="Arial" w:cs="Arial"/>
          <w:b/>
        </w:rPr>
        <w:t>CERTIFICATION</w:t>
      </w:r>
    </w:p>
    <w:p w14:paraId="5563FFB7" w14:textId="77777777" w:rsidR="00EC5C15" w:rsidRDefault="00EC5C15" w:rsidP="00C54ECB">
      <w:pPr>
        <w:ind w:left="1440" w:hanging="1440"/>
        <w:rPr>
          <w:rFonts w:ascii="Arial" w:hAnsi="Arial" w:cs="Arial"/>
          <w:b/>
        </w:rPr>
      </w:pPr>
    </w:p>
    <w:p w14:paraId="7855E07A" w14:textId="77777777" w:rsidR="00B00598" w:rsidRPr="009D2E1F" w:rsidRDefault="00B00598" w:rsidP="00B00598">
      <w:pPr>
        <w:rPr>
          <w:rFonts w:ascii="Arial" w:hAnsi="Arial" w:cs="Arial"/>
          <w:sz w:val="22"/>
          <w:szCs w:val="22"/>
        </w:rPr>
      </w:pPr>
      <w:r w:rsidRPr="009D2E1F">
        <w:rPr>
          <w:rFonts w:ascii="Arial" w:hAnsi="Arial" w:cs="Arial"/>
          <w:sz w:val="22"/>
          <w:szCs w:val="22"/>
        </w:rPr>
        <w:t xml:space="preserve">The foregoing joint resolution was adopted at a duly called regular joint meeting of the Board of Directors of Northwest Portland Area Indian Health Board and California Rural Indian Health Board </w:t>
      </w:r>
      <w:r w:rsidRPr="00963AD5">
        <w:rPr>
          <w:rFonts w:ascii="Arial" w:hAnsi="Arial" w:cs="Arial"/>
          <w:sz w:val="22"/>
          <w:szCs w:val="22"/>
        </w:rPr>
        <w:t>(</w:t>
      </w:r>
      <w:r w:rsidRPr="000B7897">
        <w:rPr>
          <w:rFonts w:ascii="Arial" w:hAnsi="Arial" w:cs="Arial"/>
          <w:b/>
          <w:i/>
          <w:sz w:val="22"/>
          <w:szCs w:val="22"/>
        </w:rPr>
        <w:t>NPAIHB</w:t>
      </w:r>
      <w:r w:rsidRPr="000B7897">
        <w:rPr>
          <w:rFonts w:ascii="Arial" w:hAnsi="Arial" w:cs="Arial"/>
          <w:i/>
          <w:sz w:val="22"/>
          <w:szCs w:val="22"/>
        </w:rPr>
        <w:t xml:space="preserve"> vote </w:t>
      </w:r>
      <w:r w:rsidRPr="00F955A7">
        <w:rPr>
          <w:rFonts w:ascii="Arial" w:hAnsi="Arial" w:cs="Arial"/>
          <w:i/>
          <w:sz w:val="22"/>
          <w:szCs w:val="22"/>
          <w:u w:val="single"/>
        </w:rPr>
        <w:t>__</w:t>
      </w:r>
      <w:r w:rsidRPr="000B7897">
        <w:rPr>
          <w:rFonts w:ascii="Arial" w:hAnsi="Arial" w:cs="Arial"/>
          <w:sz w:val="22"/>
          <w:szCs w:val="22"/>
        </w:rPr>
        <w:t xml:space="preserve"> </w:t>
      </w:r>
      <w:r w:rsidRPr="000B7897">
        <w:rPr>
          <w:rFonts w:ascii="Arial" w:hAnsi="Arial" w:cs="Arial"/>
          <w:i/>
          <w:sz w:val="22"/>
          <w:szCs w:val="22"/>
        </w:rPr>
        <w:t xml:space="preserve">For and </w:t>
      </w:r>
      <w:r w:rsidRPr="00F955A7">
        <w:rPr>
          <w:rFonts w:ascii="Arial" w:hAnsi="Arial" w:cs="Arial"/>
          <w:i/>
          <w:sz w:val="22"/>
          <w:szCs w:val="22"/>
          <w:u w:val="single"/>
        </w:rPr>
        <w:t>_</w:t>
      </w:r>
      <w:r w:rsidRPr="000B7897">
        <w:rPr>
          <w:rFonts w:ascii="Arial" w:hAnsi="Arial" w:cs="Arial"/>
          <w:sz w:val="22"/>
          <w:szCs w:val="22"/>
        </w:rPr>
        <w:t xml:space="preserve"> </w:t>
      </w:r>
      <w:r w:rsidRPr="000B7897">
        <w:rPr>
          <w:rFonts w:ascii="Arial" w:hAnsi="Arial" w:cs="Arial"/>
          <w:i/>
          <w:sz w:val="22"/>
          <w:szCs w:val="22"/>
        </w:rPr>
        <w:t>Against</w:t>
      </w:r>
      <w:r w:rsidRPr="000B7897">
        <w:rPr>
          <w:rFonts w:ascii="Arial" w:hAnsi="Arial" w:cs="Arial"/>
          <w:sz w:val="22"/>
          <w:szCs w:val="22"/>
        </w:rPr>
        <w:t xml:space="preserve"> </w:t>
      </w:r>
      <w:r w:rsidRPr="000B7897">
        <w:rPr>
          <w:rFonts w:ascii="Arial" w:hAnsi="Arial" w:cs="Arial"/>
          <w:i/>
          <w:sz w:val="22"/>
          <w:szCs w:val="22"/>
        </w:rPr>
        <w:t>and</w:t>
      </w:r>
      <w:r w:rsidRPr="000B7897">
        <w:rPr>
          <w:rFonts w:ascii="Arial" w:hAnsi="Arial" w:cs="Arial"/>
          <w:sz w:val="22"/>
          <w:szCs w:val="22"/>
        </w:rPr>
        <w:t xml:space="preserve"> </w:t>
      </w:r>
      <w:r w:rsidRPr="00F955A7">
        <w:rPr>
          <w:rFonts w:ascii="Arial" w:hAnsi="Arial" w:cs="Arial"/>
          <w:i/>
          <w:sz w:val="22"/>
          <w:szCs w:val="22"/>
          <w:u w:val="single"/>
        </w:rPr>
        <w:t>_</w:t>
      </w:r>
      <w:r w:rsidRPr="000B7897">
        <w:rPr>
          <w:rFonts w:ascii="Arial" w:hAnsi="Arial" w:cs="Arial"/>
          <w:sz w:val="22"/>
          <w:szCs w:val="22"/>
        </w:rPr>
        <w:t xml:space="preserve"> </w:t>
      </w:r>
      <w:r w:rsidRPr="000B7897">
        <w:rPr>
          <w:rFonts w:ascii="Arial" w:hAnsi="Arial" w:cs="Arial"/>
          <w:i/>
          <w:sz w:val="22"/>
          <w:szCs w:val="22"/>
        </w:rPr>
        <w:t xml:space="preserve">Abstain; </w:t>
      </w:r>
      <w:r w:rsidRPr="00EF22FE">
        <w:rPr>
          <w:rFonts w:ascii="Arial" w:hAnsi="Arial" w:cs="Arial"/>
          <w:b/>
          <w:i/>
          <w:sz w:val="22"/>
          <w:szCs w:val="22"/>
        </w:rPr>
        <w:t xml:space="preserve">CRIHB </w:t>
      </w:r>
      <w:r w:rsidRPr="00EF22FE">
        <w:rPr>
          <w:rFonts w:ascii="Arial" w:hAnsi="Arial" w:cs="Arial"/>
          <w:i/>
          <w:sz w:val="22"/>
          <w:szCs w:val="22"/>
        </w:rPr>
        <w:t xml:space="preserve">vote </w:t>
      </w:r>
      <w:r>
        <w:rPr>
          <w:rFonts w:ascii="Arial" w:hAnsi="Arial" w:cs="Arial"/>
          <w:i/>
          <w:sz w:val="22"/>
          <w:szCs w:val="22"/>
          <w:u w:val="single"/>
        </w:rPr>
        <w:t>__</w:t>
      </w:r>
      <w:r w:rsidRPr="00EF22FE">
        <w:rPr>
          <w:rFonts w:ascii="Arial" w:hAnsi="Arial" w:cs="Arial"/>
          <w:i/>
          <w:sz w:val="22"/>
          <w:szCs w:val="22"/>
        </w:rPr>
        <w:t xml:space="preserve"> For and</w:t>
      </w:r>
      <w:r w:rsidRPr="00EF22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u w:val="single"/>
        </w:rPr>
        <w:t>_</w:t>
      </w:r>
      <w:r w:rsidRPr="00EF22FE">
        <w:rPr>
          <w:rFonts w:ascii="Arial" w:hAnsi="Arial" w:cs="Arial"/>
          <w:sz w:val="22"/>
          <w:szCs w:val="22"/>
        </w:rPr>
        <w:t xml:space="preserve"> </w:t>
      </w:r>
      <w:r w:rsidRPr="00EF22FE">
        <w:rPr>
          <w:rFonts w:ascii="Arial" w:hAnsi="Arial" w:cs="Arial"/>
          <w:i/>
          <w:sz w:val="22"/>
          <w:szCs w:val="22"/>
        </w:rPr>
        <w:t>Against</w:t>
      </w:r>
      <w:r w:rsidRPr="00EF22FE">
        <w:rPr>
          <w:rFonts w:ascii="Arial" w:hAnsi="Arial" w:cs="Arial"/>
          <w:sz w:val="22"/>
          <w:szCs w:val="22"/>
        </w:rPr>
        <w:t xml:space="preserve"> </w:t>
      </w:r>
      <w:r w:rsidRPr="00EF22FE">
        <w:rPr>
          <w:rFonts w:ascii="Arial" w:hAnsi="Arial" w:cs="Arial"/>
          <w:i/>
          <w:sz w:val="22"/>
          <w:szCs w:val="22"/>
        </w:rPr>
        <w:t xml:space="preserve">and </w:t>
      </w:r>
      <w:r>
        <w:rPr>
          <w:rFonts w:ascii="Arial" w:hAnsi="Arial" w:cs="Arial"/>
          <w:i/>
          <w:sz w:val="22"/>
          <w:szCs w:val="22"/>
          <w:u w:val="single"/>
        </w:rPr>
        <w:t>_</w:t>
      </w:r>
      <w:r w:rsidRPr="00EF22FE">
        <w:rPr>
          <w:rFonts w:ascii="Arial" w:hAnsi="Arial" w:cs="Arial"/>
          <w:sz w:val="22"/>
          <w:szCs w:val="22"/>
        </w:rPr>
        <w:t xml:space="preserve"> </w:t>
      </w:r>
      <w:r w:rsidRPr="00EF22FE">
        <w:rPr>
          <w:rFonts w:ascii="Arial" w:hAnsi="Arial" w:cs="Arial"/>
          <w:i/>
          <w:sz w:val="22"/>
          <w:szCs w:val="22"/>
        </w:rPr>
        <w:t>Abstain</w:t>
      </w:r>
      <w:r w:rsidRPr="00EF22FE">
        <w:rPr>
          <w:rFonts w:ascii="Arial" w:hAnsi="Arial" w:cs="Arial"/>
          <w:sz w:val="22"/>
          <w:szCs w:val="22"/>
        </w:rPr>
        <w:t>)</w:t>
      </w:r>
      <w:r w:rsidRPr="009D2E1F">
        <w:rPr>
          <w:rFonts w:ascii="Arial" w:hAnsi="Arial" w:cs="Arial"/>
          <w:sz w:val="22"/>
          <w:szCs w:val="22"/>
        </w:rPr>
        <w:t xml:space="preserve"> held this </w:t>
      </w:r>
      <w:r>
        <w:rPr>
          <w:rFonts w:ascii="Arial" w:hAnsi="Arial" w:cs="Arial"/>
          <w:sz w:val="22"/>
          <w:szCs w:val="22"/>
        </w:rPr>
        <w:t xml:space="preserve">        </w:t>
      </w:r>
      <w:r w:rsidRPr="009D2E1F">
        <w:rPr>
          <w:rFonts w:ascii="Arial" w:hAnsi="Arial" w:cs="Arial"/>
          <w:sz w:val="22"/>
          <w:szCs w:val="22"/>
        </w:rPr>
        <w:t>day of July 201</w:t>
      </w:r>
      <w:r>
        <w:rPr>
          <w:rFonts w:ascii="Arial" w:hAnsi="Arial" w:cs="Arial"/>
          <w:sz w:val="22"/>
          <w:szCs w:val="22"/>
        </w:rPr>
        <w:t>7</w:t>
      </w:r>
      <w:r w:rsidRPr="009D2E1F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eastAsia="Batang" w:hAnsi="Arial" w:cs="Arial"/>
          <w:sz w:val="22"/>
          <w:szCs w:val="22"/>
        </w:rPr>
        <w:t>Canyonville</w:t>
      </w:r>
      <w:r w:rsidRPr="009D2E1F">
        <w:rPr>
          <w:rFonts w:ascii="Arial" w:eastAsia="Batang" w:hAnsi="Arial" w:cs="Arial"/>
          <w:sz w:val="22"/>
          <w:szCs w:val="22"/>
        </w:rPr>
        <w:t xml:space="preserve">, </w:t>
      </w:r>
      <w:r>
        <w:rPr>
          <w:rFonts w:ascii="Arial" w:eastAsia="Batang" w:hAnsi="Arial" w:cs="Arial"/>
          <w:sz w:val="22"/>
          <w:szCs w:val="22"/>
        </w:rPr>
        <w:t>Oregon</w:t>
      </w:r>
      <w:r w:rsidRPr="009D2E1F">
        <w:rPr>
          <w:rFonts w:ascii="Arial" w:hAnsi="Arial" w:cs="Arial"/>
          <w:sz w:val="22"/>
          <w:szCs w:val="22"/>
        </w:rPr>
        <w:t xml:space="preserve"> and shall remain in full force and effect until rescinded.</w:t>
      </w:r>
    </w:p>
    <w:p w14:paraId="11918FB9" w14:textId="77777777" w:rsidR="00B00598" w:rsidRDefault="00B00598" w:rsidP="00B00598">
      <w:pPr>
        <w:rPr>
          <w:rFonts w:ascii="Arial" w:hAnsi="Arial" w:cs="Arial"/>
          <w:sz w:val="22"/>
          <w:szCs w:val="22"/>
        </w:rPr>
      </w:pPr>
    </w:p>
    <w:p w14:paraId="18437929" w14:textId="77777777" w:rsidR="00B00598" w:rsidRPr="000F14D9" w:rsidRDefault="00B00598" w:rsidP="00B00598">
      <w:pPr>
        <w:rPr>
          <w:rFonts w:ascii="Arial" w:hAnsi="Arial" w:cs="Arial"/>
          <w:sz w:val="22"/>
          <w:szCs w:val="22"/>
        </w:rPr>
      </w:pPr>
    </w:p>
    <w:p w14:paraId="6F8BE246" w14:textId="77777777" w:rsidR="00B00598" w:rsidRPr="000F14D9" w:rsidRDefault="00B00598" w:rsidP="00B00598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NORTHWEST PORTLAND AREA</w:t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  <w:t xml:space="preserve">CALIFORNIA RURAL </w:t>
      </w:r>
    </w:p>
    <w:p w14:paraId="6474831A" w14:textId="77777777" w:rsidR="00B00598" w:rsidRPr="000F14D9" w:rsidRDefault="00B00598" w:rsidP="00B00598">
      <w:pPr>
        <w:ind w:left="1440" w:hanging="1440"/>
        <w:rPr>
          <w:rFonts w:ascii="Arial" w:hAnsi="Arial" w:cs="Arial"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INDIAN HEALTH BOARD</w:t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  <w:t>INDIAN HEALTH BOARD</w:t>
      </w:r>
    </w:p>
    <w:p w14:paraId="64D65708" w14:textId="77777777" w:rsidR="00B00598" w:rsidRPr="000F14D9" w:rsidRDefault="00B00598" w:rsidP="00B00598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2121 SW Broadway</w:t>
      </w:r>
      <w:r w:rsidRPr="000F14D9">
        <w:rPr>
          <w:rFonts w:ascii="Arial" w:hAnsi="Arial" w:cs="Arial"/>
          <w:sz w:val="22"/>
          <w:szCs w:val="22"/>
        </w:rPr>
        <w:t>, Suite 300</w:t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>4400 Auburn Blvd, 2</w:t>
      </w:r>
      <w:r w:rsidRPr="000F14D9">
        <w:rPr>
          <w:rFonts w:ascii="Arial" w:hAnsi="Arial" w:cs="Arial"/>
          <w:sz w:val="22"/>
          <w:szCs w:val="22"/>
          <w:vertAlign w:val="superscript"/>
        </w:rPr>
        <w:t>nd</w:t>
      </w:r>
      <w:r w:rsidRPr="000F14D9">
        <w:rPr>
          <w:rFonts w:ascii="Arial" w:hAnsi="Arial" w:cs="Arial"/>
          <w:sz w:val="22"/>
          <w:szCs w:val="22"/>
        </w:rPr>
        <w:t xml:space="preserve"> Floor</w:t>
      </w:r>
    </w:p>
    <w:p w14:paraId="0DD5BEE7" w14:textId="77777777" w:rsidR="00B00598" w:rsidRPr="000F14D9" w:rsidRDefault="00B00598" w:rsidP="00B00598">
      <w:pPr>
        <w:ind w:left="1440" w:hanging="1440"/>
        <w:rPr>
          <w:rFonts w:ascii="Arial" w:hAnsi="Arial" w:cs="Arial"/>
          <w:sz w:val="22"/>
          <w:szCs w:val="22"/>
        </w:rPr>
      </w:pPr>
      <w:r w:rsidRPr="000F14D9">
        <w:rPr>
          <w:rFonts w:ascii="Arial" w:hAnsi="Arial" w:cs="Arial"/>
          <w:sz w:val="22"/>
          <w:szCs w:val="22"/>
        </w:rPr>
        <w:t>Portland, OR 97201</w:t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  <w:t>Sacramento, CA 95841</w:t>
      </w:r>
    </w:p>
    <w:p w14:paraId="5C095418" w14:textId="77777777" w:rsidR="00B00598" w:rsidRDefault="00B00598" w:rsidP="00B00598">
      <w:pPr>
        <w:ind w:left="1440" w:hanging="1440"/>
        <w:rPr>
          <w:rFonts w:ascii="Arial" w:hAnsi="Arial" w:cs="Arial"/>
          <w:sz w:val="22"/>
          <w:szCs w:val="22"/>
        </w:rPr>
      </w:pPr>
      <w:r w:rsidRPr="000F14D9">
        <w:rPr>
          <w:rFonts w:ascii="Arial" w:hAnsi="Arial" w:cs="Arial"/>
          <w:sz w:val="22"/>
          <w:szCs w:val="22"/>
        </w:rPr>
        <w:t>(503) 228-4185</w:t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  <w:t>(916) 929-9761</w:t>
      </w:r>
    </w:p>
    <w:p w14:paraId="6CEC150D" w14:textId="77777777" w:rsidR="00B00598" w:rsidRPr="000F14D9" w:rsidRDefault="00B00598" w:rsidP="00B00598">
      <w:pPr>
        <w:ind w:left="1440" w:hanging="1440"/>
        <w:rPr>
          <w:rFonts w:ascii="Arial" w:hAnsi="Arial" w:cs="Arial"/>
          <w:sz w:val="22"/>
          <w:szCs w:val="22"/>
        </w:rPr>
      </w:pPr>
    </w:p>
    <w:p w14:paraId="37F088FC" w14:textId="77777777" w:rsidR="00B00598" w:rsidRDefault="00B00598" w:rsidP="00B00598">
      <w:pPr>
        <w:ind w:left="1440" w:hanging="1440"/>
        <w:rPr>
          <w:rFonts w:ascii="Arial" w:hAnsi="Arial" w:cs="Arial"/>
          <w:sz w:val="22"/>
          <w:szCs w:val="22"/>
        </w:rPr>
      </w:pPr>
    </w:p>
    <w:p w14:paraId="21C40FBA" w14:textId="77777777" w:rsidR="00B00598" w:rsidRDefault="00B00598" w:rsidP="00B00598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</w:t>
      </w:r>
    </w:p>
    <w:p w14:paraId="799C26C9" w14:textId="77777777" w:rsidR="00B00598" w:rsidRDefault="00B00598" w:rsidP="00B00598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Chairperson of the Board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Chairperson of the Board</w:t>
      </w:r>
    </w:p>
    <w:p w14:paraId="7688F383" w14:textId="77777777" w:rsidR="00B00598" w:rsidRPr="00966399" w:rsidRDefault="00B00598" w:rsidP="00B00598">
      <w:pPr>
        <w:rPr>
          <w:rFonts w:ascii="Arial" w:hAnsi="Arial" w:cs="Arial"/>
          <w:b/>
        </w:rPr>
      </w:pPr>
    </w:p>
    <w:p w14:paraId="7EF2EA96" w14:textId="77777777" w:rsidR="00F4367A" w:rsidRPr="00966399" w:rsidRDefault="00F4367A" w:rsidP="00F4367A">
      <w:pPr>
        <w:ind w:left="1440" w:hanging="1440"/>
        <w:rPr>
          <w:rFonts w:ascii="Arial" w:hAnsi="Arial" w:cs="Arial"/>
        </w:rPr>
      </w:pPr>
      <w:r w:rsidRPr="00966399">
        <w:rPr>
          <w:rFonts w:ascii="Arial" w:hAnsi="Arial" w:cs="Arial"/>
        </w:rPr>
        <w:t>_________________________</w:t>
      </w:r>
      <w:r w:rsidRPr="00966399">
        <w:rPr>
          <w:rFonts w:ascii="Arial" w:hAnsi="Arial" w:cs="Arial"/>
        </w:rPr>
        <w:tab/>
      </w:r>
      <w:r w:rsidRPr="00966399">
        <w:rPr>
          <w:rFonts w:ascii="Arial" w:hAnsi="Arial" w:cs="Arial"/>
        </w:rPr>
        <w:tab/>
      </w:r>
      <w:r w:rsidRPr="00966399">
        <w:rPr>
          <w:rFonts w:ascii="Arial" w:hAnsi="Arial" w:cs="Arial"/>
        </w:rPr>
        <w:tab/>
      </w:r>
      <w:r w:rsidRPr="00966399">
        <w:rPr>
          <w:rFonts w:ascii="Arial" w:hAnsi="Arial" w:cs="Arial"/>
        </w:rPr>
        <w:tab/>
        <w:t>__________________________</w:t>
      </w:r>
    </w:p>
    <w:p w14:paraId="481E8264" w14:textId="77777777" w:rsidR="009C6344" w:rsidRPr="00966399" w:rsidRDefault="00F4367A" w:rsidP="00F4367A">
      <w:pPr>
        <w:ind w:left="1440" w:hanging="1440"/>
        <w:rPr>
          <w:rFonts w:ascii="Arial" w:hAnsi="Arial" w:cs="Arial"/>
        </w:rPr>
      </w:pPr>
      <w:r w:rsidRPr="00966399">
        <w:rPr>
          <w:rFonts w:ascii="Arial" w:hAnsi="Arial" w:cs="Arial"/>
        </w:rPr>
        <w:t>Attest</w:t>
      </w:r>
      <w:r w:rsidRPr="00966399">
        <w:rPr>
          <w:rFonts w:ascii="Arial" w:hAnsi="Arial" w:cs="Arial"/>
        </w:rPr>
        <w:tab/>
      </w:r>
      <w:r w:rsidRPr="00966399">
        <w:rPr>
          <w:rFonts w:ascii="Arial" w:hAnsi="Arial" w:cs="Arial"/>
        </w:rPr>
        <w:tab/>
      </w:r>
      <w:r w:rsidRPr="00966399">
        <w:rPr>
          <w:rFonts w:ascii="Arial" w:hAnsi="Arial" w:cs="Arial"/>
        </w:rPr>
        <w:tab/>
      </w:r>
      <w:r w:rsidRPr="00966399">
        <w:rPr>
          <w:rFonts w:ascii="Arial" w:hAnsi="Arial" w:cs="Arial"/>
        </w:rPr>
        <w:tab/>
      </w:r>
      <w:r w:rsidRPr="00966399">
        <w:rPr>
          <w:rFonts w:ascii="Arial" w:hAnsi="Arial" w:cs="Arial"/>
        </w:rPr>
        <w:tab/>
      </w:r>
      <w:r w:rsidRPr="00966399">
        <w:rPr>
          <w:rFonts w:ascii="Arial" w:hAnsi="Arial" w:cs="Arial"/>
        </w:rPr>
        <w:tab/>
      </w:r>
      <w:r w:rsidRPr="00966399">
        <w:rPr>
          <w:rFonts w:ascii="Arial" w:hAnsi="Arial" w:cs="Arial"/>
        </w:rPr>
        <w:tab/>
        <w:t xml:space="preserve">Attest </w:t>
      </w:r>
    </w:p>
    <w:sectPr w:rsidR="009C6344" w:rsidRPr="00966399" w:rsidSect="006A2536">
      <w:pgSz w:w="12240" w:h="15840"/>
      <w:pgMar w:top="1008" w:right="1008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148"/>
    <w:multiLevelType w:val="hybridMultilevel"/>
    <w:tmpl w:val="450AF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3395F"/>
    <w:multiLevelType w:val="hybridMultilevel"/>
    <w:tmpl w:val="DF02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15"/>
    <w:rsid w:val="000474A2"/>
    <w:rsid w:val="000545DF"/>
    <w:rsid w:val="000C6243"/>
    <w:rsid w:val="000F14D9"/>
    <w:rsid w:val="000F546E"/>
    <w:rsid w:val="00111B7B"/>
    <w:rsid w:val="00123647"/>
    <w:rsid w:val="00127C71"/>
    <w:rsid w:val="001343FA"/>
    <w:rsid w:val="0013449F"/>
    <w:rsid w:val="0015774C"/>
    <w:rsid w:val="0016163B"/>
    <w:rsid w:val="00165AE7"/>
    <w:rsid w:val="001745F6"/>
    <w:rsid w:val="00190DE1"/>
    <w:rsid w:val="001A5CFA"/>
    <w:rsid w:val="001F6E2D"/>
    <w:rsid w:val="0020618E"/>
    <w:rsid w:val="00217D96"/>
    <w:rsid w:val="00226D1A"/>
    <w:rsid w:val="00233255"/>
    <w:rsid w:val="00275A56"/>
    <w:rsid w:val="00277963"/>
    <w:rsid w:val="002D3259"/>
    <w:rsid w:val="003468F5"/>
    <w:rsid w:val="0036089D"/>
    <w:rsid w:val="0038657A"/>
    <w:rsid w:val="00390F1F"/>
    <w:rsid w:val="00394205"/>
    <w:rsid w:val="003B1556"/>
    <w:rsid w:val="003E298A"/>
    <w:rsid w:val="00404910"/>
    <w:rsid w:val="00430622"/>
    <w:rsid w:val="00440099"/>
    <w:rsid w:val="004411F0"/>
    <w:rsid w:val="004A2247"/>
    <w:rsid w:val="004E3D1D"/>
    <w:rsid w:val="00507326"/>
    <w:rsid w:val="00510F10"/>
    <w:rsid w:val="00513C77"/>
    <w:rsid w:val="005207EE"/>
    <w:rsid w:val="00523F12"/>
    <w:rsid w:val="00524C09"/>
    <w:rsid w:val="0054708A"/>
    <w:rsid w:val="0055034E"/>
    <w:rsid w:val="0057104F"/>
    <w:rsid w:val="005B46E8"/>
    <w:rsid w:val="005C2F7B"/>
    <w:rsid w:val="005E037F"/>
    <w:rsid w:val="006009FD"/>
    <w:rsid w:val="00610E3A"/>
    <w:rsid w:val="00624147"/>
    <w:rsid w:val="006301C5"/>
    <w:rsid w:val="006356BE"/>
    <w:rsid w:val="006450D0"/>
    <w:rsid w:val="0065251B"/>
    <w:rsid w:val="00657974"/>
    <w:rsid w:val="00660578"/>
    <w:rsid w:val="00660710"/>
    <w:rsid w:val="00662F45"/>
    <w:rsid w:val="006754DD"/>
    <w:rsid w:val="00687195"/>
    <w:rsid w:val="00691FDC"/>
    <w:rsid w:val="00693882"/>
    <w:rsid w:val="006A0C1F"/>
    <w:rsid w:val="006A2536"/>
    <w:rsid w:val="006A6163"/>
    <w:rsid w:val="006B1500"/>
    <w:rsid w:val="006C29AE"/>
    <w:rsid w:val="006D3DEB"/>
    <w:rsid w:val="006E510D"/>
    <w:rsid w:val="006F6242"/>
    <w:rsid w:val="00710D0F"/>
    <w:rsid w:val="00711D57"/>
    <w:rsid w:val="00721A16"/>
    <w:rsid w:val="00760B6F"/>
    <w:rsid w:val="007701B7"/>
    <w:rsid w:val="007A0F3D"/>
    <w:rsid w:val="007A53A9"/>
    <w:rsid w:val="007D5311"/>
    <w:rsid w:val="00811A8B"/>
    <w:rsid w:val="00811DB4"/>
    <w:rsid w:val="00820704"/>
    <w:rsid w:val="00873CC0"/>
    <w:rsid w:val="008D193C"/>
    <w:rsid w:val="008D5817"/>
    <w:rsid w:val="00966399"/>
    <w:rsid w:val="00984E76"/>
    <w:rsid w:val="009A5D34"/>
    <w:rsid w:val="009B2D57"/>
    <w:rsid w:val="009C6344"/>
    <w:rsid w:val="00A1448B"/>
    <w:rsid w:val="00A273BF"/>
    <w:rsid w:val="00AC0975"/>
    <w:rsid w:val="00AC09BA"/>
    <w:rsid w:val="00AD0C44"/>
    <w:rsid w:val="00B00598"/>
    <w:rsid w:val="00B02F19"/>
    <w:rsid w:val="00B11B56"/>
    <w:rsid w:val="00B513C7"/>
    <w:rsid w:val="00B615D9"/>
    <w:rsid w:val="00B65CDB"/>
    <w:rsid w:val="00B8533B"/>
    <w:rsid w:val="00B93B6B"/>
    <w:rsid w:val="00BB6FA0"/>
    <w:rsid w:val="00BC6DAB"/>
    <w:rsid w:val="00BE7DDB"/>
    <w:rsid w:val="00C13662"/>
    <w:rsid w:val="00C458C6"/>
    <w:rsid w:val="00C54ECB"/>
    <w:rsid w:val="00C648D4"/>
    <w:rsid w:val="00C711EB"/>
    <w:rsid w:val="00C73D57"/>
    <w:rsid w:val="00C8225C"/>
    <w:rsid w:val="00C97EB2"/>
    <w:rsid w:val="00CA04E6"/>
    <w:rsid w:val="00CB58CA"/>
    <w:rsid w:val="00CD052F"/>
    <w:rsid w:val="00D303BA"/>
    <w:rsid w:val="00D453D8"/>
    <w:rsid w:val="00D527E7"/>
    <w:rsid w:val="00D530F1"/>
    <w:rsid w:val="00D544B4"/>
    <w:rsid w:val="00D67227"/>
    <w:rsid w:val="00D71525"/>
    <w:rsid w:val="00D71AB0"/>
    <w:rsid w:val="00D74351"/>
    <w:rsid w:val="00DC309B"/>
    <w:rsid w:val="00DC625B"/>
    <w:rsid w:val="00DC736E"/>
    <w:rsid w:val="00E25690"/>
    <w:rsid w:val="00E355B9"/>
    <w:rsid w:val="00E40FCB"/>
    <w:rsid w:val="00E435D2"/>
    <w:rsid w:val="00E46872"/>
    <w:rsid w:val="00E622AD"/>
    <w:rsid w:val="00E74384"/>
    <w:rsid w:val="00EB0F0B"/>
    <w:rsid w:val="00EB51D9"/>
    <w:rsid w:val="00EC5C15"/>
    <w:rsid w:val="00ED31AA"/>
    <w:rsid w:val="00EE6756"/>
    <w:rsid w:val="00F06048"/>
    <w:rsid w:val="00F4367A"/>
    <w:rsid w:val="00F548B5"/>
    <w:rsid w:val="00F5532F"/>
    <w:rsid w:val="00F70934"/>
    <w:rsid w:val="00F85937"/>
    <w:rsid w:val="00F93172"/>
    <w:rsid w:val="00F9665B"/>
    <w:rsid w:val="00FA0107"/>
    <w:rsid w:val="00FC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5E3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5C15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EC5C1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EC5C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A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62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2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24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24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5C15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EC5C1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EC5C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A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62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2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24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24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667</Words>
  <Characters>3628</Characters>
  <Application>Microsoft Macintosh Word</Application>
  <DocSecurity>0</DocSecurity>
  <Lines>77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Rural Indian Health Board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OEDMLEBEAU</dc:creator>
  <cp:lastModifiedBy>Laura Bird</cp:lastModifiedBy>
  <cp:revision>7</cp:revision>
  <cp:lastPrinted>2013-10-04T14:59:00Z</cp:lastPrinted>
  <dcterms:created xsi:type="dcterms:W3CDTF">2017-07-12T22:41:00Z</dcterms:created>
  <dcterms:modified xsi:type="dcterms:W3CDTF">2017-07-20T00:27:00Z</dcterms:modified>
</cp:coreProperties>
</file>