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72BAC" w14:textId="77777777" w:rsidR="00EC5C15" w:rsidRDefault="00EC5C15" w:rsidP="00EC5C15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36576" distB="36576" distL="36576" distR="36576" simplePos="0" relativeHeight="251660288" behindDoc="0" locked="0" layoutInCell="1" allowOverlap="1" wp14:anchorId="64088539" wp14:editId="35EBC44F">
            <wp:simplePos x="0" y="0"/>
            <wp:positionH relativeFrom="column">
              <wp:posOffset>3590925</wp:posOffset>
            </wp:positionH>
            <wp:positionV relativeFrom="paragraph">
              <wp:posOffset>-152400</wp:posOffset>
            </wp:positionV>
            <wp:extent cx="1152525" cy="1200150"/>
            <wp:effectExtent l="19050" t="0" r="9525" b="0"/>
            <wp:wrapNone/>
            <wp:docPr id="2" name="Picture 2" descr="blacklogotranspar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logotransparent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0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D6D40E" wp14:editId="3C91F042">
            <wp:simplePos x="0" y="0"/>
            <wp:positionH relativeFrom="column">
              <wp:posOffset>495300</wp:posOffset>
            </wp:positionH>
            <wp:positionV relativeFrom="paragraph">
              <wp:posOffset>-57150</wp:posOffset>
            </wp:positionV>
            <wp:extent cx="1019175" cy="1009650"/>
            <wp:effectExtent l="19050" t="19050" r="28575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9935C05" w14:textId="77777777" w:rsidR="00EC5C15" w:rsidRDefault="00EC5C15" w:rsidP="00EC5C15">
      <w:pPr>
        <w:rPr>
          <w:b/>
          <w:sz w:val="22"/>
        </w:rPr>
      </w:pPr>
    </w:p>
    <w:p w14:paraId="253E134B" w14:textId="77777777" w:rsidR="00EC5C15" w:rsidRDefault="00EC5C15" w:rsidP="00EC5C15">
      <w:pPr>
        <w:ind w:firstLine="720"/>
        <w:rPr>
          <w:b/>
          <w:sz w:val="22"/>
        </w:rPr>
      </w:pPr>
    </w:p>
    <w:p w14:paraId="5976F83D" w14:textId="77777777" w:rsidR="00EC5C15" w:rsidRDefault="00EC5C15" w:rsidP="00EC5C15">
      <w:pPr>
        <w:ind w:firstLine="720"/>
        <w:rPr>
          <w:b/>
          <w:sz w:val="22"/>
        </w:rPr>
      </w:pPr>
    </w:p>
    <w:p w14:paraId="441E2DC0" w14:textId="77777777" w:rsidR="00EC5C15" w:rsidRDefault="00EC5C15" w:rsidP="00EC5C15">
      <w:pPr>
        <w:ind w:firstLine="720"/>
        <w:rPr>
          <w:b/>
          <w:sz w:val="22"/>
        </w:rPr>
      </w:pPr>
    </w:p>
    <w:p w14:paraId="54CE06AD" w14:textId="77777777" w:rsidR="00EC5C15" w:rsidRDefault="00EC5C15" w:rsidP="00EC5C15">
      <w:pPr>
        <w:ind w:firstLine="720"/>
        <w:rPr>
          <w:b/>
          <w:sz w:val="22"/>
        </w:rPr>
      </w:pPr>
    </w:p>
    <w:p w14:paraId="7EE2F236" w14:textId="77777777" w:rsidR="00EC5C15" w:rsidRDefault="00EC5C15" w:rsidP="00EC5C15">
      <w:pPr>
        <w:ind w:firstLine="720"/>
        <w:rPr>
          <w:b/>
          <w:sz w:val="22"/>
        </w:rPr>
      </w:pPr>
    </w:p>
    <w:p w14:paraId="6372F9E0" w14:textId="77777777" w:rsidR="00EC5C15" w:rsidRDefault="00EC5C15" w:rsidP="00EC5C15">
      <w:pPr>
        <w:ind w:firstLine="720"/>
        <w:rPr>
          <w:b/>
          <w:sz w:val="22"/>
        </w:rPr>
      </w:pPr>
      <w:r>
        <w:rPr>
          <w:b/>
          <w:sz w:val="22"/>
        </w:rPr>
        <w:t xml:space="preserve">RESOLUTION #                             </w:t>
      </w:r>
      <w:r w:rsidR="00B50F46">
        <w:rPr>
          <w:b/>
          <w:sz w:val="22"/>
        </w:rPr>
        <w:tab/>
      </w:r>
      <w:r>
        <w:rPr>
          <w:b/>
          <w:sz w:val="22"/>
        </w:rPr>
        <w:t xml:space="preserve">     </w:t>
      </w:r>
      <w:r>
        <w:rPr>
          <w:b/>
          <w:sz w:val="22"/>
        </w:rPr>
        <w:tab/>
      </w:r>
      <w:r w:rsidR="004D3B0F">
        <w:rPr>
          <w:b/>
          <w:sz w:val="22"/>
        </w:rPr>
        <w:tab/>
      </w:r>
      <w:r>
        <w:rPr>
          <w:b/>
          <w:sz w:val="22"/>
        </w:rPr>
        <w:t>RESOLUTION #</w:t>
      </w:r>
      <w:r w:rsidR="009E22EC">
        <w:rPr>
          <w:b/>
          <w:sz w:val="22"/>
        </w:rPr>
        <w:t xml:space="preserve"> </w:t>
      </w:r>
    </w:p>
    <w:p w14:paraId="4CE8F4BE" w14:textId="77777777" w:rsidR="00EC5C15" w:rsidRDefault="00EC5C15" w:rsidP="00EC5C15">
      <w:pPr>
        <w:ind w:firstLine="720"/>
        <w:rPr>
          <w:b/>
          <w:sz w:val="22"/>
        </w:rPr>
      </w:pPr>
      <w:r>
        <w:rPr>
          <w:b/>
          <w:sz w:val="22"/>
        </w:rPr>
        <w:t>NORTHWEST PORTLAND AREA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CALIFORNIA RURAL INDIAN</w:t>
      </w:r>
    </w:p>
    <w:p w14:paraId="20020C38" w14:textId="77777777" w:rsidR="00EC5C15" w:rsidRDefault="00EC5C15" w:rsidP="00EC5C15">
      <w:pPr>
        <w:ind w:firstLine="720"/>
        <w:rPr>
          <w:b/>
          <w:sz w:val="22"/>
        </w:rPr>
      </w:pPr>
      <w:r>
        <w:rPr>
          <w:b/>
          <w:sz w:val="22"/>
        </w:rPr>
        <w:t>INDIAN HEALTH BOARD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HEALTH BOARD</w:t>
      </w:r>
    </w:p>
    <w:p w14:paraId="099B891A" w14:textId="77777777" w:rsidR="00EC5C15" w:rsidRDefault="00EC5C15" w:rsidP="00EC5C15">
      <w:pPr>
        <w:rPr>
          <w:b/>
        </w:rPr>
      </w:pPr>
    </w:p>
    <w:p w14:paraId="2EE76C3C" w14:textId="77777777" w:rsidR="00EC5C15" w:rsidRPr="00F14F3C" w:rsidRDefault="00EC5C15" w:rsidP="00EC5C15">
      <w:pPr>
        <w:jc w:val="center"/>
        <w:rPr>
          <w:rFonts w:ascii="Arial" w:hAnsi="Arial" w:cs="Arial"/>
          <w:b/>
          <w:u w:val="single"/>
        </w:rPr>
      </w:pPr>
      <w:r w:rsidRPr="00F14F3C">
        <w:rPr>
          <w:rFonts w:ascii="Arial" w:hAnsi="Arial" w:cs="Arial"/>
          <w:b/>
          <w:u w:val="single"/>
        </w:rPr>
        <w:t>JOINT RESOLUTION</w:t>
      </w:r>
    </w:p>
    <w:p w14:paraId="7F2FFFB4" w14:textId="77777777" w:rsidR="00275A56" w:rsidRPr="00984E76" w:rsidRDefault="00426863" w:rsidP="00984E76">
      <w:pPr>
        <w:pStyle w:val="BodyText"/>
        <w:rPr>
          <w:rFonts w:ascii="Arial" w:eastAsiaTheme="minorHAnsi" w:hAnsi="Arial" w:cs="Arial"/>
          <w:color w:val="000000"/>
        </w:rPr>
      </w:pPr>
      <w:r>
        <w:rPr>
          <w:rFonts w:ascii="Arial" w:hAnsi="Arial" w:cs="Arial"/>
        </w:rPr>
        <w:t>Recommendations to Congress to Fully Fund the Indian Health Service</w:t>
      </w:r>
    </w:p>
    <w:p w14:paraId="6F718849" w14:textId="77777777" w:rsidR="00EC5C15" w:rsidRPr="00F9665B" w:rsidRDefault="00EC5C15" w:rsidP="00EC5C15">
      <w:pPr>
        <w:rPr>
          <w:rFonts w:ascii="Arial" w:hAnsi="Arial" w:cs="Arial"/>
          <w:sz w:val="22"/>
          <w:szCs w:val="22"/>
        </w:rPr>
      </w:pPr>
    </w:p>
    <w:p w14:paraId="718647EF" w14:textId="77777777" w:rsidR="00EC5C15" w:rsidRPr="000F14D9" w:rsidRDefault="00EC5C15" w:rsidP="00C54ECB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sz w:val="22"/>
          <w:szCs w:val="22"/>
        </w:rPr>
        <w:tab/>
        <w:t xml:space="preserve">the Northwest Portland Area Indian Health Board (NPAIHB) is a </w:t>
      </w:r>
      <w:r w:rsidR="00CE7E8F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organization under P.L. 93-638 that represents </w:t>
      </w:r>
      <w:r w:rsidR="00CE7E8F">
        <w:rPr>
          <w:rFonts w:ascii="Arial" w:hAnsi="Arial" w:cs="Arial"/>
          <w:sz w:val="22"/>
          <w:szCs w:val="22"/>
        </w:rPr>
        <w:t>43 federally-recognized Indian T</w:t>
      </w:r>
      <w:r w:rsidRPr="000F14D9">
        <w:rPr>
          <w:rFonts w:ascii="Arial" w:hAnsi="Arial" w:cs="Arial"/>
          <w:sz w:val="22"/>
          <w:szCs w:val="22"/>
        </w:rPr>
        <w:t>ribes in Oregon, Washington</w:t>
      </w:r>
      <w:r w:rsidR="00CE7E8F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sz w:val="22"/>
          <w:szCs w:val="22"/>
        </w:rPr>
        <w:t xml:space="preserve"> and Idaho and is dedicated to assisting and promoting the health needs </w:t>
      </w:r>
      <w:r w:rsidR="00CE7E8F">
        <w:rPr>
          <w:rFonts w:ascii="Arial" w:hAnsi="Arial" w:cs="Arial"/>
          <w:sz w:val="22"/>
          <w:szCs w:val="22"/>
        </w:rPr>
        <w:t>and concerns of American Indian/Alaska Native (AI/AN)</w:t>
      </w:r>
      <w:r w:rsidRPr="000F14D9">
        <w:rPr>
          <w:rFonts w:ascii="Arial" w:hAnsi="Arial" w:cs="Arial"/>
          <w:sz w:val="22"/>
          <w:szCs w:val="22"/>
        </w:rPr>
        <w:t xml:space="preserve"> people in the Northwest;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47829FEC" w14:textId="77777777" w:rsidR="00EC5C15" w:rsidRPr="000F14D9" w:rsidRDefault="00EC5C15" w:rsidP="00C54ECB">
      <w:pPr>
        <w:rPr>
          <w:rFonts w:ascii="Arial" w:hAnsi="Arial" w:cs="Arial"/>
          <w:sz w:val="22"/>
          <w:szCs w:val="22"/>
        </w:rPr>
      </w:pPr>
    </w:p>
    <w:p w14:paraId="793E0390" w14:textId="77777777" w:rsidR="00EC5C15" w:rsidRDefault="00EC5C15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>the California Rural Indian Health Board, Inc. (CRIHB), founded in 1969 for the purpose of bringing back health se</w:t>
      </w:r>
      <w:r w:rsidR="00BC6DAB" w:rsidRPr="000F14D9">
        <w:rPr>
          <w:rFonts w:ascii="Arial" w:hAnsi="Arial" w:cs="Arial"/>
          <w:sz w:val="22"/>
          <w:szCs w:val="22"/>
        </w:rPr>
        <w:t>rvices to Indians of California,</w:t>
      </w:r>
      <w:r w:rsidRPr="000F14D9">
        <w:rPr>
          <w:rFonts w:ascii="Arial" w:hAnsi="Arial" w:cs="Arial"/>
          <w:sz w:val="22"/>
          <w:szCs w:val="22"/>
        </w:rPr>
        <w:t xml:space="preserve"> is a </w:t>
      </w:r>
      <w:r w:rsidR="00CE7E8F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organization in acc</w:t>
      </w:r>
      <w:r w:rsidR="00811DB4">
        <w:rPr>
          <w:rFonts w:ascii="Arial" w:hAnsi="Arial" w:cs="Arial"/>
          <w:sz w:val="22"/>
          <w:szCs w:val="22"/>
        </w:rPr>
        <w:t>ordance with P.L.</w:t>
      </w:r>
      <w:r w:rsidR="00BC6DAB" w:rsidRPr="000F14D9">
        <w:rPr>
          <w:rFonts w:ascii="Arial" w:hAnsi="Arial" w:cs="Arial"/>
          <w:sz w:val="22"/>
          <w:szCs w:val="22"/>
        </w:rPr>
        <w:t xml:space="preserve"> 93-638 and </w:t>
      </w:r>
      <w:r w:rsidRPr="000F14D9">
        <w:rPr>
          <w:rFonts w:ascii="Arial" w:hAnsi="Arial" w:cs="Arial"/>
          <w:sz w:val="22"/>
          <w:szCs w:val="22"/>
        </w:rPr>
        <w:t xml:space="preserve">is a statewide </w:t>
      </w:r>
      <w:r w:rsidR="00CE7E8F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health organization representing </w:t>
      </w:r>
      <w:r w:rsidR="00EF22FE">
        <w:rPr>
          <w:rFonts w:ascii="Arial" w:hAnsi="Arial" w:cs="Arial"/>
          <w:sz w:val="22"/>
          <w:szCs w:val="22"/>
        </w:rPr>
        <w:t>3</w:t>
      </w:r>
      <w:r w:rsidR="00F955A7">
        <w:rPr>
          <w:rFonts w:ascii="Arial" w:hAnsi="Arial" w:cs="Arial"/>
          <w:sz w:val="22"/>
          <w:szCs w:val="22"/>
        </w:rPr>
        <w:t>3</w:t>
      </w:r>
      <w:r w:rsidRPr="000F14D9">
        <w:rPr>
          <w:rFonts w:ascii="Arial" w:hAnsi="Arial" w:cs="Arial"/>
          <w:sz w:val="22"/>
          <w:szCs w:val="22"/>
        </w:rPr>
        <w:t xml:space="preserve"> Federally recognized tribes in </w:t>
      </w:r>
      <w:r w:rsidR="00F955A7">
        <w:rPr>
          <w:rFonts w:ascii="Arial" w:hAnsi="Arial" w:cs="Arial"/>
          <w:sz w:val="22"/>
          <w:szCs w:val="22"/>
        </w:rPr>
        <w:t>14</w:t>
      </w:r>
      <w:r w:rsidRPr="000F14D9">
        <w:rPr>
          <w:rFonts w:ascii="Arial" w:hAnsi="Arial" w:cs="Arial"/>
          <w:sz w:val="22"/>
          <w:szCs w:val="22"/>
        </w:rPr>
        <w:t xml:space="preserve"> counties through its membership of </w:t>
      </w:r>
      <w:r w:rsidRPr="00EF22FE">
        <w:rPr>
          <w:rFonts w:ascii="Arial" w:hAnsi="Arial" w:cs="Arial"/>
          <w:sz w:val="22"/>
          <w:szCs w:val="22"/>
        </w:rPr>
        <w:t>1</w:t>
      </w:r>
      <w:r w:rsidR="00F955A7">
        <w:rPr>
          <w:rFonts w:ascii="Arial" w:hAnsi="Arial" w:cs="Arial"/>
          <w:sz w:val="22"/>
          <w:szCs w:val="22"/>
        </w:rPr>
        <w:t>2</w:t>
      </w:r>
      <w:r w:rsidR="00BC6DAB" w:rsidRPr="000F14D9">
        <w:rPr>
          <w:rFonts w:ascii="Arial" w:hAnsi="Arial" w:cs="Arial"/>
          <w:sz w:val="22"/>
          <w:szCs w:val="22"/>
        </w:rPr>
        <w:t xml:space="preserve"> </w:t>
      </w:r>
      <w:r w:rsidR="00CE7E8F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Health Programs throughout California’s Indian Country;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5B1B9B8E" w14:textId="77777777" w:rsidR="00C54ECB" w:rsidRDefault="00C54ECB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4D2B7452" w14:textId="77777777" w:rsidR="00C54ECB" w:rsidRPr="000F14D9" w:rsidRDefault="00C54ECB" w:rsidP="00C54ECB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 xml:space="preserve">the NPAIHB and CRIHB are dedicated to assisting and promoting the health needs and concerns of </w:t>
      </w:r>
      <w:r w:rsidR="00CE7E8F">
        <w:rPr>
          <w:rFonts w:ascii="Arial" w:hAnsi="Arial" w:cs="Arial"/>
          <w:sz w:val="22"/>
          <w:szCs w:val="22"/>
        </w:rPr>
        <w:t>AI/AN</w:t>
      </w:r>
      <w:r w:rsidRPr="000F14D9">
        <w:rPr>
          <w:rFonts w:ascii="Arial" w:hAnsi="Arial" w:cs="Arial"/>
          <w:sz w:val="22"/>
          <w:szCs w:val="22"/>
        </w:rPr>
        <w:t xml:space="preserve"> people</w:t>
      </w:r>
      <w:r w:rsidRPr="00513C77">
        <w:rPr>
          <w:rFonts w:ascii="Arial" w:hAnsi="Arial" w:cs="Arial"/>
          <w:sz w:val="22"/>
          <w:szCs w:val="22"/>
        </w:rPr>
        <w:t xml:space="preserve">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171A508C" w14:textId="77777777" w:rsidR="00C54ECB" w:rsidRPr="000F14D9" w:rsidRDefault="00C54ECB" w:rsidP="00C54ECB">
      <w:pPr>
        <w:jc w:val="both"/>
        <w:rPr>
          <w:rFonts w:ascii="Arial" w:hAnsi="Arial" w:cs="Arial"/>
          <w:sz w:val="22"/>
          <w:szCs w:val="22"/>
        </w:rPr>
      </w:pPr>
    </w:p>
    <w:p w14:paraId="6790CDC5" w14:textId="77777777" w:rsidR="00C54ECB" w:rsidRPr="000F14D9" w:rsidRDefault="00C54ECB" w:rsidP="00C54ECB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sz w:val="22"/>
          <w:szCs w:val="22"/>
        </w:rPr>
        <w:tab/>
        <w:t>the primary goal of the NPAIHB and CRIHB is to improve the health and</w:t>
      </w:r>
      <w:r w:rsidR="00CE7E8F">
        <w:rPr>
          <w:rFonts w:ascii="Arial" w:hAnsi="Arial" w:cs="Arial"/>
          <w:sz w:val="22"/>
          <w:szCs w:val="22"/>
        </w:rPr>
        <w:t xml:space="preserve"> quality of life of its member T</w:t>
      </w:r>
      <w:r w:rsidRPr="000F14D9">
        <w:rPr>
          <w:rFonts w:ascii="Arial" w:hAnsi="Arial" w:cs="Arial"/>
          <w:sz w:val="22"/>
          <w:szCs w:val="22"/>
        </w:rPr>
        <w:t xml:space="preserve">ribes;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3932E046" w14:textId="77777777" w:rsidR="00C54ECB" w:rsidRDefault="00C54ECB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6FD2B1DF" w14:textId="77777777" w:rsidR="00CE7E8F" w:rsidRDefault="00CE7E8F" w:rsidP="00CE7E8F">
      <w:pPr>
        <w:ind w:left="1440" w:hanging="1440"/>
        <w:rPr>
          <w:sz w:val="23"/>
          <w:szCs w:val="23"/>
        </w:rPr>
      </w:pPr>
      <w:r w:rsidRPr="00B615D9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HEREAS</w:t>
      </w:r>
      <w:r w:rsidRPr="00B615D9">
        <w:rPr>
          <w:rFonts w:ascii="Arial" w:hAnsi="Arial" w:cs="Arial"/>
          <w:b/>
          <w:sz w:val="22"/>
          <w:szCs w:val="22"/>
        </w:rPr>
        <w:t>,</w:t>
      </w:r>
      <w:r w:rsidRPr="00B615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t</w:t>
      </w:r>
      <w:r w:rsidRPr="00516C4B">
        <w:rPr>
          <w:rFonts w:ascii="Arial" w:hAnsi="Arial" w:cs="Arial"/>
          <w:sz w:val="22"/>
          <w:szCs w:val="22"/>
        </w:rPr>
        <w:t xml:space="preserve">he Indian Health Service (IHS) is significantly underfunded compared to other federal health agencies. For example, in 2015, </w:t>
      </w:r>
      <w:r>
        <w:rPr>
          <w:rFonts w:ascii="Arial" w:hAnsi="Arial" w:cs="Arial"/>
          <w:sz w:val="22"/>
          <w:szCs w:val="22"/>
        </w:rPr>
        <w:t>IHS expended only $3,136 per AI/AN</w:t>
      </w:r>
      <w:r w:rsidRPr="00516C4B">
        <w:rPr>
          <w:rFonts w:ascii="Arial" w:hAnsi="Arial" w:cs="Arial"/>
          <w:sz w:val="22"/>
          <w:szCs w:val="22"/>
        </w:rPr>
        <w:t xml:space="preserve"> patient, while the national average spending per user was $8,517 -</w:t>
      </w:r>
      <w:r>
        <w:rPr>
          <w:rFonts w:ascii="Arial" w:hAnsi="Arial" w:cs="Arial"/>
          <w:sz w:val="22"/>
          <w:szCs w:val="22"/>
        </w:rPr>
        <w:t>- an astonishing 63 percent difference</w:t>
      </w:r>
      <w:r w:rsidRPr="002E6299">
        <w:rPr>
          <w:rFonts w:ascii="Arial" w:hAnsi="Arial" w:cs="Arial"/>
          <w:sz w:val="22"/>
          <w:szCs w:val="22"/>
        </w:rPr>
        <w:t xml:space="preserve">; </w:t>
      </w:r>
      <w:r w:rsidRPr="002E6299">
        <w:rPr>
          <w:rFonts w:ascii="Arial" w:hAnsi="Arial" w:cs="Arial"/>
          <w:b/>
          <w:sz w:val="22"/>
          <w:szCs w:val="22"/>
        </w:rPr>
        <w:t>AND</w:t>
      </w:r>
      <w:r w:rsidRPr="002E6299">
        <w:rPr>
          <w:rFonts w:ascii="Arial" w:hAnsi="Arial" w:cs="Arial"/>
          <w:sz w:val="22"/>
          <w:szCs w:val="22"/>
        </w:rPr>
        <w:t xml:space="preserve"> </w:t>
      </w:r>
    </w:p>
    <w:p w14:paraId="00FEAD0E" w14:textId="77777777" w:rsidR="00CE7E8F" w:rsidRPr="000F14D9" w:rsidRDefault="00CE7E8F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45419B12" w14:textId="77777777" w:rsidR="00516C4B" w:rsidRDefault="00516C4B" w:rsidP="00516C4B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856F7D">
        <w:rPr>
          <w:rFonts w:ascii="Arial" w:hAnsi="Arial" w:cs="Arial"/>
          <w:b/>
          <w:sz w:val="22"/>
          <w:szCs w:val="22"/>
        </w:rPr>
        <w:t>WHEREAS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  <w:t>IHS f</w:t>
      </w:r>
      <w:r w:rsidRPr="00516C4B">
        <w:rPr>
          <w:rFonts w:ascii="Arial" w:hAnsi="Arial" w:cs="Arial"/>
          <w:sz w:val="22"/>
          <w:szCs w:val="22"/>
        </w:rPr>
        <w:t xml:space="preserve">unding is </w:t>
      </w:r>
      <w:r w:rsidR="00CE7E8F">
        <w:rPr>
          <w:rFonts w:ascii="Arial" w:hAnsi="Arial" w:cs="Arial"/>
          <w:sz w:val="22"/>
          <w:szCs w:val="22"/>
        </w:rPr>
        <w:t xml:space="preserve">in </w:t>
      </w:r>
      <w:r w:rsidRPr="00516C4B">
        <w:rPr>
          <w:rFonts w:ascii="Arial" w:hAnsi="Arial" w:cs="Arial"/>
          <w:sz w:val="22"/>
          <w:szCs w:val="22"/>
        </w:rPr>
        <w:t>fulfillment of t</w:t>
      </w:r>
      <w:r>
        <w:rPr>
          <w:rFonts w:ascii="Arial" w:hAnsi="Arial" w:cs="Arial"/>
          <w:sz w:val="22"/>
          <w:szCs w:val="22"/>
        </w:rPr>
        <w:t xml:space="preserve">he federal government’s trust responsibility assumed </w:t>
      </w:r>
      <w:r w:rsidRPr="00516C4B">
        <w:rPr>
          <w:rFonts w:ascii="Arial" w:hAnsi="Arial" w:cs="Arial"/>
          <w:sz w:val="22"/>
          <w:szCs w:val="22"/>
        </w:rPr>
        <w:t xml:space="preserve">through a series of treaties with Tribes, exchanging compensation and benefits for </w:t>
      </w:r>
      <w:r w:rsidR="00CE7E8F">
        <w:rPr>
          <w:rFonts w:ascii="Arial" w:hAnsi="Arial" w:cs="Arial"/>
          <w:sz w:val="22"/>
          <w:szCs w:val="22"/>
        </w:rPr>
        <w:t>Tribal</w:t>
      </w:r>
      <w:r w:rsidRPr="00516C4B">
        <w:rPr>
          <w:rFonts w:ascii="Arial" w:hAnsi="Arial" w:cs="Arial"/>
          <w:sz w:val="22"/>
          <w:szCs w:val="22"/>
        </w:rPr>
        <w:t xml:space="preserve"> land and peace. The Snyder Act of 1921 (25 U</w:t>
      </w:r>
      <w:r w:rsidR="00CE7E8F">
        <w:rPr>
          <w:rFonts w:ascii="Arial" w:hAnsi="Arial" w:cs="Arial"/>
          <w:sz w:val="22"/>
          <w:szCs w:val="22"/>
        </w:rPr>
        <w:t>.</w:t>
      </w:r>
      <w:r w:rsidRPr="00516C4B">
        <w:rPr>
          <w:rFonts w:ascii="Arial" w:hAnsi="Arial" w:cs="Arial"/>
          <w:sz w:val="22"/>
          <w:szCs w:val="22"/>
        </w:rPr>
        <w:t>S</w:t>
      </w:r>
      <w:r w:rsidR="00CE7E8F">
        <w:rPr>
          <w:rFonts w:ascii="Arial" w:hAnsi="Arial" w:cs="Arial"/>
          <w:sz w:val="22"/>
          <w:szCs w:val="22"/>
        </w:rPr>
        <w:t>.</w:t>
      </w:r>
      <w:r w:rsidRPr="00516C4B">
        <w:rPr>
          <w:rFonts w:ascii="Arial" w:hAnsi="Arial" w:cs="Arial"/>
          <w:sz w:val="22"/>
          <w:szCs w:val="22"/>
        </w:rPr>
        <w:t>C</w:t>
      </w:r>
      <w:r w:rsidR="00CE7E8F">
        <w:rPr>
          <w:rFonts w:ascii="Arial" w:hAnsi="Arial" w:cs="Arial"/>
          <w:sz w:val="22"/>
          <w:szCs w:val="22"/>
        </w:rPr>
        <w:t>.</w:t>
      </w:r>
      <w:r w:rsidRPr="00516C4B">
        <w:rPr>
          <w:rFonts w:ascii="Arial" w:hAnsi="Arial" w:cs="Arial"/>
          <w:sz w:val="22"/>
          <w:szCs w:val="22"/>
        </w:rPr>
        <w:t xml:space="preserve"> </w:t>
      </w:r>
      <w:r w:rsidR="00CE7E8F">
        <w:rPr>
          <w:rFonts w:ascii="Arial" w:hAnsi="Arial" w:cs="Arial"/>
          <w:sz w:val="22"/>
          <w:szCs w:val="22"/>
        </w:rPr>
        <w:t xml:space="preserve">§ </w:t>
      </w:r>
      <w:r w:rsidRPr="00516C4B">
        <w:rPr>
          <w:rFonts w:ascii="Arial" w:hAnsi="Arial" w:cs="Arial"/>
          <w:sz w:val="22"/>
          <w:szCs w:val="22"/>
        </w:rPr>
        <w:t>13) legislatively aff</w:t>
      </w:r>
      <w:r>
        <w:rPr>
          <w:rFonts w:ascii="Arial" w:hAnsi="Arial" w:cs="Arial"/>
          <w:sz w:val="22"/>
          <w:szCs w:val="22"/>
        </w:rPr>
        <w:t>irmed this trust responsibility</w:t>
      </w:r>
      <w:r w:rsidRPr="000F14D9">
        <w:rPr>
          <w:rFonts w:ascii="Arial" w:hAnsi="Arial" w:cs="Arial"/>
          <w:sz w:val="22"/>
          <w:szCs w:val="22"/>
        </w:rPr>
        <w:t xml:space="preserve">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00E6E918" w14:textId="77777777" w:rsidR="00516C4B" w:rsidRPr="00516C4B" w:rsidRDefault="00516C4B" w:rsidP="00516C4B">
      <w:pPr>
        <w:ind w:left="1440" w:hanging="1440"/>
        <w:rPr>
          <w:rFonts w:ascii="Arial" w:hAnsi="Arial" w:cs="Arial"/>
          <w:sz w:val="22"/>
          <w:szCs w:val="22"/>
        </w:rPr>
      </w:pPr>
    </w:p>
    <w:p w14:paraId="3588FDB5" w14:textId="77777777" w:rsidR="00516C4B" w:rsidRDefault="00516C4B" w:rsidP="00516C4B">
      <w:pPr>
        <w:ind w:left="1440" w:hanging="1440"/>
        <w:rPr>
          <w:rFonts w:ascii="Arial" w:hAnsi="Arial" w:cs="Arial"/>
          <w:sz w:val="22"/>
          <w:szCs w:val="22"/>
        </w:rPr>
      </w:pPr>
      <w:r w:rsidRPr="00B615D9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HEREAS</w:t>
      </w:r>
      <w:r w:rsidRPr="00B615D9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  <w:t>f</w:t>
      </w:r>
      <w:r w:rsidRPr="00516C4B"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>AI/ANs</w:t>
      </w:r>
      <w:r w:rsidRPr="00516C4B">
        <w:rPr>
          <w:rFonts w:ascii="Arial" w:hAnsi="Arial" w:cs="Arial"/>
          <w:sz w:val="22"/>
          <w:szCs w:val="22"/>
        </w:rPr>
        <w:t xml:space="preserve">, the federal budget is not just a fiscal document, but also </w:t>
      </w:r>
      <w:r>
        <w:rPr>
          <w:rFonts w:ascii="Arial" w:hAnsi="Arial" w:cs="Arial"/>
          <w:sz w:val="22"/>
          <w:szCs w:val="22"/>
        </w:rPr>
        <w:t xml:space="preserve">a moral and ethical commitment that reflects </w:t>
      </w:r>
      <w:r w:rsidRPr="00516C4B">
        <w:rPr>
          <w:rFonts w:ascii="Arial" w:hAnsi="Arial" w:cs="Arial"/>
          <w:sz w:val="22"/>
          <w:szCs w:val="22"/>
        </w:rPr>
        <w:t>the ex</w:t>
      </w:r>
      <w:r w:rsidR="00CE7E8F">
        <w:rPr>
          <w:rFonts w:ascii="Arial" w:hAnsi="Arial" w:cs="Arial"/>
          <w:sz w:val="22"/>
          <w:szCs w:val="22"/>
        </w:rPr>
        <w:t xml:space="preserve">tent to which the United States </w:t>
      </w:r>
      <w:r w:rsidRPr="00516C4B">
        <w:rPr>
          <w:rFonts w:ascii="Arial" w:hAnsi="Arial" w:cs="Arial"/>
          <w:sz w:val="22"/>
          <w:szCs w:val="22"/>
        </w:rPr>
        <w:t>honors its promises of justice, health, a</w:t>
      </w:r>
      <w:r w:rsidR="00CE7E8F">
        <w:rPr>
          <w:rFonts w:ascii="Arial" w:hAnsi="Arial" w:cs="Arial"/>
          <w:sz w:val="22"/>
          <w:szCs w:val="22"/>
        </w:rPr>
        <w:t>nd prosperity to AI/AN</w:t>
      </w:r>
      <w:r>
        <w:rPr>
          <w:rFonts w:ascii="Arial" w:hAnsi="Arial" w:cs="Arial"/>
          <w:sz w:val="22"/>
          <w:szCs w:val="22"/>
        </w:rPr>
        <w:t xml:space="preserve"> people; </w:t>
      </w:r>
      <w:r w:rsidRPr="0011237E">
        <w:rPr>
          <w:rFonts w:ascii="Arial" w:hAnsi="Arial" w:cs="Arial"/>
          <w:b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379E73D" w14:textId="77777777" w:rsidR="00856F7D" w:rsidRDefault="00856F7D" w:rsidP="0060797B">
      <w:pPr>
        <w:ind w:left="1440" w:hanging="1440"/>
        <w:rPr>
          <w:rFonts w:ascii="Arial" w:hAnsi="Arial" w:cs="Arial"/>
          <w:sz w:val="22"/>
          <w:szCs w:val="22"/>
        </w:rPr>
      </w:pPr>
    </w:p>
    <w:p w14:paraId="56A8F656" w14:textId="77777777" w:rsidR="00B228D2" w:rsidRDefault="00856F7D" w:rsidP="00516C4B">
      <w:pPr>
        <w:ind w:left="1440" w:hanging="1440"/>
        <w:rPr>
          <w:rFonts w:ascii="Arial" w:hAnsi="Arial" w:cs="Arial"/>
          <w:sz w:val="22"/>
          <w:szCs w:val="22"/>
        </w:rPr>
      </w:pPr>
      <w:r w:rsidRPr="00856F7D">
        <w:rPr>
          <w:rFonts w:ascii="Arial" w:hAnsi="Arial" w:cs="Arial"/>
          <w:b/>
          <w:sz w:val="22"/>
          <w:szCs w:val="22"/>
        </w:rPr>
        <w:t>WHEREAS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</w:r>
      <w:r w:rsidR="00516C4B">
        <w:rPr>
          <w:rFonts w:ascii="Arial" w:hAnsi="Arial" w:cs="Arial"/>
          <w:sz w:val="22"/>
          <w:szCs w:val="22"/>
        </w:rPr>
        <w:t>health f</w:t>
      </w:r>
      <w:r w:rsidR="00516C4B" w:rsidRPr="00516C4B">
        <w:rPr>
          <w:rFonts w:ascii="Arial" w:hAnsi="Arial" w:cs="Arial"/>
          <w:sz w:val="22"/>
          <w:szCs w:val="22"/>
        </w:rPr>
        <w:t>unding for Indian Country has been hurt by sequestration and government shutdown</w:t>
      </w:r>
      <w:r w:rsidR="00516C4B">
        <w:rPr>
          <w:rFonts w:ascii="Arial" w:hAnsi="Arial" w:cs="Arial"/>
          <w:sz w:val="22"/>
          <w:szCs w:val="22"/>
        </w:rPr>
        <w:t xml:space="preserve"> in </w:t>
      </w:r>
      <w:r w:rsidR="00CE7E8F">
        <w:rPr>
          <w:rFonts w:ascii="Arial" w:hAnsi="Arial" w:cs="Arial"/>
          <w:sz w:val="22"/>
          <w:szCs w:val="22"/>
        </w:rPr>
        <w:t xml:space="preserve">the </w:t>
      </w:r>
      <w:r w:rsidR="00516C4B">
        <w:rPr>
          <w:rFonts w:ascii="Arial" w:hAnsi="Arial" w:cs="Arial"/>
          <w:sz w:val="22"/>
          <w:szCs w:val="22"/>
        </w:rPr>
        <w:t xml:space="preserve">past. </w:t>
      </w:r>
      <w:r w:rsidR="00516C4B" w:rsidRPr="00516C4B">
        <w:rPr>
          <w:rFonts w:ascii="Arial" w:hAnsi="Arial" w:cs="Arial"/>
          <w:sz w:val="22"/>
          <w:szCs w:val="22"/>
        </w:rPr>
        <w:t xml:space="preserve">In FY 2013, sequestration cuts devastated </w:t>
      </w:r>
      <w:r w:rsidR="00CE7E8F">
        <w:rPr>
          <w:rFonts w:ascii="Arial" w:hAnsi="Arial" w:cs="Arial"/>
          <w:sz w:val="22"/>
          <w:szCs w:val="22"/>
        </w:rPr>
        <w:t>Tribal</w:t>
      </w:r>
      <w:r w:rsidR="00516C4B" w:rsidRPr="00516C4B">
        <w:rPr>
          <w:rFonts w:ascii="Arial" w:hAnsi="Arial" w:cs="Arial"/>
          <w:sz w:val="22"/>
          <w:szCs w:val="22"/>
        </w:rPr>
        <w:t xml:space="preserve"> communities throughout the U</w:t>
      </w:r>
      <w:r w:rsidR="00CE7E8F">
        <w:rPr>
          <w:rFonts w:ascii="Arial" w:hAnsi="Arial" w:cs="Arial"/>
          <w:sz w:val="22"/>
          <w:szCs w:val="22"/>
        </w:rPr>
        <w:t>nited States.</w:t>
      </w:r>
      <w:r w:rsidR="00516C4B" w:rsidRPr="00516C4B">
        <w:rPr>
          <w:rFonts w:ascii="Arial" w:hAnsi="Arial" w:cs="Arial"/>
          <w:sz w:val="22"/>
          <w:szCs w:val="22"/>
        </w:rPr>
        <w:t xml:space="preserve"> In a health care delivery system that has been chronically underfunded for decades, this was </w:t>
      </w:r>
      <w:r w:rsidR="00516C4B">
        <w:rPr>
          <w:rFonts w:ascii="Arial" w:hAnsi="Arial" w:cs="Arial"/>
          <w:sz w:val="22"/>
          <w:szCs w:val="22"/>
        </w:rPr>
        <w:t>disastrous</w:t>
      </w:r>
      <w:r w:rsidR="00516C4B" w:rsidRPr="00516C4B">
        <w:rPr>
          <w:rFonts w:ascii="Arial" w:hAnsi="Arial" w:cs="Arial"/>
          <w:sz w:val="22"/>
          <w:szCs w:val="22"/>
        </w:rPr>
        <w:t xml:space="preserve"> for clinics across Indian Country.</w:t>
      </w:r>
    </w:p>
    <w:p w14:paraId="2AFF1FA7" w14:textId="77777777" w:rsidR="00B615D9" w:rsidRPr="00B615D9" w:rsidRDefault="00B615D9" w:rsidP="00C54ECB">
      <w:pPr>
        <w:ind w:left="1440" w:hanging="1440"/>
        <w:rPr>
          <w:rFonts w:ascii="Arial" w:hAnsi="Arial" w:cs="Arial"/>
          <w:sz w:val="22"/>
          <w:szCs w:val="22"/>
        </w:rPr>
      </w:pPr>
    </w:p>
    <w:p w14:paraId="186E1E6A" w14:textId="77777777" w:rsidR="00B228D2" w:rsidRDefault="00B615D9" w:rsidP="00C54ECB">
      <w:pPr>
        <w:rPr>
          <w:rFonts w:ascii="Arial" w:hAnsi="Arial" w:cs="Arial"/>
          <w:sz w:val="22"/>
          <w:szCs w:val="22"/>
        </w:rPr>
      </w:pPr>
      <w:r w:rsidRPr="00B615D9">
        <w:rPr>
          <w:rFonts w:ascii="Arial" w:hAnsi="Arial" w:cs="Arial"/>
          <w:b/>
          <w:sz w:val="22"/>
          <w:szCs w:val="22"/>
        </w:rPr>
        <w:t>THER</w:t>
      </w:r>
      <w:r w:rsidR="002E6299">
        <w:rPr>
          <w:rFonts w:ascii="Arial" w:hAnsi="Arial" w:cs="Arial"/>
          <w:b/>
          <w:sz w:val="22"/>
          <w:szCs w:val="22"/>
        </w:rPr>
        <w:t>E</w:t>
      </w:r>
      <w:r w:rsidRPr="00B615D9">
        <w:rPr>
          <w:rFonts w:ascii="Arial" w:hAnsi="Arial" w:cs="Arial"/>
          <w:b/>
          <w:sz w:val="22"/>
          <w:szCs w:val="22"/>
        </w:rPr>
        <w:t>FORE BE IT RESOLVED</w:t>
      </w:r>
      <w:r>
        <w:rPr>
          <w:rFonts w:ascii="Arial" w:hAnsi="Arial" w:cs="Arial"/>
          <w:sz w:val="22"/>
          <w:szCs w:val="22"/>
        </w:rPr>
        <w:t>,</w:t>
      </w:r>
      <w:r w:rsidRPr="00B615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</w:t>
      </w:r>
      <w:r w:rsidR="00B228D2">
        <w:rPr>
          <w:rFonts w:ascii="Arial" w:hAnsi="Arial" w:cs="Arial"/>
          <w:sz w:val="22"/>
          <w:szCs w:val="22"/>
        </w:rPr>
        <w:t xml:space="preserve">CRIHB and NPAIHB </w:t>
      </w:r>
      <w:r w:rsidR="00EE7664" w:rsidRPr="00EE7664">
        <w:rPr>
          <w:rFonts w:ascii="Arial" w:hAnsi="Arial" w:cs="Arial"/>
          <w:sz w:val="22"/>
          <w:szCs w:val="22"/>
        </w:rPr>
        <w:t xml:space="preserve">urge </w:t>
      </w:r>
      <w:r w:rsidR="00CE7E8F">
        <w:rPr>
          <w:rFonts w:ascii="Arial" w:hAnsi="Arial" w:cs="Arial"/>
          <w:sz w:val="22"/>
          <w:szCs w:val="22"/>
        </w:rPr>
        <w:t>the U.S.</w:t>
      </w:r>
      <w:r w:rsidR="00EE7664">
        <w:rPr>
          <w:rFonts w:ascii="Arial" w:hAnsi="Arial" w:cs="Arial"/>
          <w:sz w:val="22"/>
          <w:szCs w:val="22"/>
        </w:rPr>
        <w:t xml:space="preserve"> Congress</w:t>
      </w:r>
      <w:r w:rsidR="00516C4B">
        <w:rPr>
          <w:rFonts w:ascii="Arial" w:hAnsi="Arial" w:cs="Arial"/>
          <w:sz w:val="22"/>
          <w:szCs w:val="22"/>
        </w:rPr>
        <w:t xml:space="preserve"> to fully fund the IHS </w:t>
      </w:r>
      <w:ins w:id="1" w:author="Laura Bird" w:date="2017-07-19T14:35:00Z">
        <w:r w:rsidR="00305DB0">
          <w:rPr>
            <w:rFonts w:ascii="Arial" w:hAnsi="Arial" w:cs="Arial"/>
            <w:sz w:val="22"/>
            <w:szCs w:val="22"/>
          </w:rPr>
          <w:t xml:space="preserve">at $32 billion annually </w:t>
        </w:r>
      </w:ins>
      <w:r w:rsidR="00516C4B">
        <w:rPr>
          <w:rFonts w:ascii="Arial" w:hAnsi="Arial" w:cs="Arial"/>
          <w:sz w:val="22"/>
          <w:szCs w:val="22"/>
        </w:rPr>
        <w:t>as fulfillment of the federal trust responsibility.</w:t>
      </w:r>
    </w:p>
    <w:p w14:paraId="53918CB1" w14:textId="77777777" w:rsidR="00516C4B" w:rsidRDefault="00516C4B" w:rsidP="00C54ECB">
      <w:pPr>
        <w:rPr>
          <w:rFonts w:ascii="Arial" w:hAnsi="Arial" w:cs="Arial"/>
          <w:sz w:val="22"/>
          <w:szCs w:val="22"/>
        </w:rPr>
      </w:pPr>
    </w:p>
    <w:p w14:paraId="11CF4762" w14:textId="77777777" w:rsidR="00516C4B" w:rsidRDefault="00516C4B" w:rsidP="00516C4B">
      <w:pPr>
        <w:rPr>
          <w:rFonts w:ascii="Arial" w:hAnsi="Arial" w:cs="Arial"/>
          <w:sz w:val="22"/>
          <w:szCs w:val="22"/>
        </w:rPr>
      </w:pPr>
      <w:r w:rsidRPr="00B615D9">
        <w:rPr>
          <w:rFonts w:ascii="Arial" w:hAnsi="Arial" w:cs="Arial"/>
          <w:b/>
          <w:sz w:val="22"/>
          <w:szCs w:val="22"/>
        </w:rPr>
        <w:lastRenderedPageBreak/>
        <w:t xml:space="preserve">BE IT </w:t>
      </w:r>
      <w:r>
        <w:rPr>
          <w:rFonts w:ascii="Arial" w:hAnsi="Arial" w:cs="Arial"/>
          <w:b/>
          <w:sz w:val="22"/>
          <w:szCs w:val="22"/>
        </w:rPr>
        <w:t xml:space="preserve">FURTHER </w:t>
      </w:r>
      <w:r w:rsidRPr="00B615D9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>,</w:t>
      </w:r>
      <w:r w:rsidRPr="00B615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CRIHB and NPAIHB </w:t>
      </w:r>
      <w:proofErr w:type="gramStart"/>
      <w:r w:rsidRPr="00EE7664">
        <w:rPr>
          <w:rFonts w:ascii="Arial" w:hAnsi="Arial" w:cs="Arial"/>
          <w:sz w:val="22"/>
          <w:szCs w:val="22"/>
        </w:rPr>
        <w:t>urge</w:t>
      </w:r>
      <w:proofErr w:type="gramEnd"/>
      <w:r w:rsidRPr="00EE7664">
        <w:rPr>
          <w:rFonts w:ascii="Arial" w:hAnsi="Arial" w:cs="Arial"/>
          <w:sz w:val="22"/>
          <w:szCs w:val="22"/>
        </w:rPr>
        <w:t xml:space="preserve"> </w:t>
      </w:r>
      <w:r w:rsidR="00CE7E8F">
        <w:rPr>
          <w:rFonts w:ascii="Arial" w:hAnsi="Arial" w:cs="Arial"/>
          <w:sz w:val="22"/>
          <w:szCs w:val="22"/>
        </w:rPr>
        <w:t>the U.S.</w:t>
      </w:r>
      <w:r>
        <w:rPr>
          <w:rFonts w:ascii="Arial" w:hAnsi="Arial" w:cs="Arial"/>
          <w:sz w:val="22"/>
          <w:szCs w:val="22"/>
        </w:rPr>
        <w:t xml:space="preserve"> Congress to </w:t>
      </w:r>
      <w:r w:rsidRPr="00516C4B">
        <w:rPr>
          <w:rFonts w:ascii="Arial" w:hAnsi="Arial" w:cs="Arial"/>
          <w:sz w:val="22"/>
          <w:szCs w:val="22"/>
        </w:rPr>
        <w:t xml:space="preserve">permanently, fully exempt </w:t>
      </w:r>
      <w:r>
        <w:rPr>
          <w:rFonts w:ascii="Arial" w:hAnsi="Arial" w:cs="Arial"/>
          <w:sz w:val="22"/>
          <w:szCs w:val="22"/>
        </w:rPr>
        <w:t xml:space="preserve">the IHS </w:t>
      </w:r>
      <w:r w:rsidRPr="00516C4B">
        <w:rPr>
          <w:rFonts w:ascii="Arial" w:hAnsi="Arial" w:cs="Arial"/>
          <w:sz w:val="22"/>
          <w:szCs w:val="22"/>
        </w:rPr>
        <w:t>from sequestration.</w:t>
      </w:r>
    </w:p>
    <w:p w14:paraId="57F22F5A" w14:textId="77777777" w:rsidR="00516C4B" w:rsidRDefault="00516C4B" w:rsidP="00516C4B">
      <w:pPr>
        <w:rPr>
          <w:rFonts w:ascii="Arial" w:hAnsi="Arial" w:cs="Arial"/>
          <w:sz w:val="22"/>
          <w:szCs w:val="22"/>
        </w:rPr>
      </w:pPr>
    </w:p>
    <w:p w14:paraId="010F64BE" w14:textId="77777777" w:rsidR="00516C4B" w:rsidRDefault="00516C4B" w:rsidP="00C54ECB">
      <w:pPr>
        <w:rPr>
          <w:rFonts w:ascii="Arial" w:hAnsi="Arial" w:cs="Arial"/>
          <w:sz w:val="22"/>
          <w:szCs w:val="22"/>
        </w:rPr>
      </w:pPr>
      <w:r w:rsidRPr="00B615D9">
        <w:rPr>
          <w:rFonts w:ascii="Arial" w:hAnsi="Arial" w:cs="Arial"/>
          <w:b/>
          <w:sz w:val="22"/>
          <w:szCs w:val="22"/>
        </w:rPr>
        <w:t xml:space="preserve">BE IT </w:t>
      </w:r>
      <w:r>
        <w:rPr>
          <w:rFonts w:ascii="Arial" w:hAnsi="Arial" w:cs="Arial"/>
          <w:b/>
          <w:sz w:val="22"/>
          <w:szCs w:val="22"/>
        </w:rPr>
        <w:t xml:space="preserve">FURTHER </w:t>
      </w:r>
      <w:r w:rsidRPr="00B615D9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>,</w:t>
      </w:r>
      <w:r w:rsidRPr="00B615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CRIHB and NPAIHB </w:t>
      </w:r>
      <w:r w:rsidRPr="00EE7664">
        <w:rPr>
          <w:rFonts w:ascii="Arial" w:hAnsi="Arial" w:cs="Arial"/>
          <w:sz w:val="22"/>
          <w:szCs w:val="22"/>
        </w:rPr>
        <w:t>urge</w:t>
      </w:r>
      <w:r w:rsidR="00426863">
        <w:rPr>
          <w:rFonts w:ascii="Arial" w:hAnsi="Arial" w:cs="Arial"/>
          <w:sz w:val="22"/>
          <w:szCs w:val="22"/>
        </w:rPr>
        <w:t xml:space="preserve"> </w:t>
      </w:r>
      <w:r w:rsidR="00CE7E8F">
        <w:rPr>
          <w:rFonts w:ascii="Arial" w:hAnsi="Arial" w:cs="Arial"/>
          <w:sz w:val="22"/>
          <w:szCs w:val="22"/>
        </w:rPr>
        <w:t>the U.S.</w:t>
      </w:r>
      <w:r>
        <w:rPr>
          <w:rFonts w:ascii="Arial" w:hAnsi="Arial" w:cs="Arial"/>
          <w:sz w:val="22"/>
          <w:szCs w:val="22"/>
        </w:rPr>
        <w:t xml:space="preserve"> Congress to require the IHS to </w:t>
      </w:r>
      <w:r w:rsidRPr="00516C4B">
        <w:rPr>
          <w:rFonts w:ascii="Arial" w:hAnsi="Arial" w:cs="Arial"/>
          <w:sz w:val="22"/>
          <w:szCs w:val="22"/>
        </w:rPr>
        <w:t>provide a detailed breakdown of how spending is</w:t>
      </w:r>
      <w:r>
        <w:rPr>
          <w:rFonts w:ascii="Arial" w:hAnsi="Arial" w:cs="Arial"/>
          <w:sz w:val="22"/>
          <w:szCs w:val="22"/>
        </w:rPr>
        <w:t xml:space="preserve"> allocated at the national and A</w:t>
      </w:r>
      <w:r w:rsidRPr="00516C4B">
        <w:rPr>
          <w:rFonts w:ascii="Arial" w:hAnsi="Arial" w:cs="Arial"/>
          <w:sz w:val="22"/>
          <w:szCs w:val="22"/>
        </w:rPr>
        <w:t>rea level to Congress and Tribes each year.</w:t>
      </w:r>
    </w:p>
    <w:p w14:paraId="469886B8" w14:textId="77777777" w:rsidR="00B615D9" w:rsidRPr="00B615D9" w:rsidRDefault="00B615D9" w:rsidP="00C54ECB">
      <w:pPr>
        <w:rPr>
          <w:rFonts w:ascii="Arial" w:hAnsi="Arial" w:cs="Arial"/>
          <w:sz w:val="22"/>
          <w:szCs w:val="22"/>
        </w:rPr>
      </w:pPr>
    </w:p>
    <w:p w14:paraId="64751570" w14:textId="77777777" w:rsidR="00EC5C15" w:rsidRPr="008C1634" w:rsidRDefault="008D193C" w:rsidP="00C54ECB">
      <w:r>
        <w:rPr>
          <w:rFonts w:ascii="Arial" w:hAnsi="Arial" w:cs="Arial"/>
          <w:b/>
          <w:sz w:val="22"/>
          <w:szCs w:val="22"/>
        </w:rPr>
        <w:t>BE IT FINALLY RESOLVED</w:t>
      </w:r>
      <w:r w:rsidR="00D453D8">
        <w:rPr>
          <w:rFonts w:ascii="Arial" w:hAnsi="Arial" w:cs="Arial"/>
          <w:sz w:val="22"/>
          <w:szCs w:val="22"/>
        </w:rPr>
        <w:t xml:space="preserve">, </w:t>
      </w:r>
      <w:r w:rsidR="00426863">
        <w:rPr>
          <w:rFonts w:ascii="Arial" w:hAnsi="Arial" w:cs="Arial"/>
          <w:sz w:val="22"/>
          <w:szCs w:val="22"/>
        </w:rPr>
        <w:t>that CRIHB and NPAIHB urge</w:t>
      </w:r>
      <w:r w:rsidR="00CE7E8F">
        <w:rPr>
          <w:rFonts w:ascii="Arial" w:hAnsi="Arial" w:cs="Arial"/>
          <w:sz w:val="22"/>
          <w:szCs w:val="22"/>
        </w:rPr>
        <w:t xml:space="preserve"> the U.S.</w:t>
      </w:r>
      <w:r w:rsidR="00516C4B" w:rsidRPr="00516C4B">
        <w:rPr>
          <w:rFonts w:ascii="Arial" w:hAnsi="Arial" w:cs="Arial"/>
          <w:sz w:val="22"/>
          <w:szCs w:val="22"/>
        </w:rPr>
        <w:t xml:space="preserve"> Congress to</w:t>
      </w:r>
      <w:r w:rsidR="00516C4B">
        <w:rPr>
          <w:rFonts w:ascii="Arial" w:hAnsi="Arial" w:cs="Arial"/>
          <w:sz w:val="22"/>
          <w:szCs w:val="22"/>
        </w:rPr>
        <w:t xml:space="preserve"> make IHS funding mandatory, no longer subject to the constraints </w:t>
      </w:r>
      <w:r w:rsidR="002808AF">
        <w:rPr>
          <w:rFonts w:ascii="Arial" w:hAnsi="Arial" w:cs="Arial"/>
          <w:sz w:val="22"/>
          <w:szCs w:val="22"/>
        </w:rPr>
        <w:t>of the annual discretionary appropriations process</w:t>
      </w:r>
      <w:r w:rsidR="00EE7664" w:rsidRPr="00EE7664">
        <w:rPr>
          <w:rFonts w:ascii="Arial" w:hAnsi="Arial" w:cs="Arial"/>
          <w:sz w:val="22"/>
          <w:szCs w:val="22"/>
        </w:rPr>
        <w:t>.</w:t>
      </w:r>
    </w:p>
    <w:p w14:paraId="7AC451C2" w14:textId="77777777" w:rsidR="008C1634" w:rsidRDefault="008C1634" w:rsidP="00C54ECB">
      <w:pPr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14:paraId="58818B24" w14:textId="77777777" w:rsidR="00EC5C15" w:rsidRPr="000F14D9" w:rsidRDefault="00EC5C15" w:rsidP="00C54ECB">
      <w:pPr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CERTIFICATION</w:t>
      </w:r>
    </w:p>
    <w:p w14:paraId="7CC3D418" w14:textId="77777777" w:rsidR="00EC5C15" w:rsidRPr="000F14D9" w:rsidRDefault="00EC5C15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7FAC8BC2" w14:textId="77777777" w:rsidR="00EC5C15" w:rsidRPr="009D2E1F" w:rsidRDefault="00EC5C15" w:rsidP="00C54ECB">
      <w:pPr>
        <w:rPr>
          <w:rFonts w:ascii="Arial" w:hAnsi="Arial" w:cs="Arial"/>
          <w:sz w:val="22"/>
          <w:szCs w:val="22"/>
        </w:rPr>
      </w:pPr>
      <w:r w:rsidRPr="009D2E1F">
        <w:rPr>
          <w:rFonts w:ascii="Arial" w:hAnsi="Arial" w:cs="Arial"/>
          <w:sz w:val="22"/>
          <w:szCs w:val="22"/>
        </w:rPr>
        <w:t xml:space="preserve">The foregoing joint resolution was adopted at a duly called regular joint meeting of the Board of Directors of Northwest Portland Area Indian Health Board and California Rural Indian Health Board </w:t>
      </w:r>
      <w:r w:rsidRPr="00963AD5">
        <w:rPr>
          <w:rFonts w:ascii="Arial" w:hAnsi="Arial" w:cs="Arial"/>
          <w:sz w:val="22"/>
          <w:szCs w:val="22"/>
        </w:rPr>
        <w:t>(</w:t>
      </w:r>
      <w:r w:rsidR="00963AD5" w:rsidRPr="000B7897">
        <w:rPr>
          <w:rFonts w:ascii="Arial" w:hAnsi="Arial" w:cs="Arial"/>
          <w:b/>
          <w:i/>
          <w:sz w:val="22"/>
          <w:szCs w:val="22"/>
        </w:rPr>
        <w:t>NPAIHB</w:t>
      </w:r>
      <w:r w:rsidR="00963AD5" w:rsidRPr="000B7897">
        <w:rPr>
          <w:rFonts w:ascii="Arial" w:hAnsi="Arial" w:cs="Arial"/>
          <w:i/>
          <w:sz w:val="22"/>
          <w:szCs w:val="22"/>
        </w:rPr>
        <w:t xml:space="preserve"> vote </w:t>
      </w:r>
      <w:r w:rsidR="00F955A7" w:rsidRPr="00F955A7">
        <w:rPr>
          <w:rFonts w:ascii="Arial" w:hAnsi="Arial" w:cs="Arial"/>
          <w:i/>
          <w:sz w:val="22"/>
          <w:szCs w:val="22"/>
          <w:u w:val="single"/>
        </w:rPr>
        <w:t>__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 xml:space="preserve">For and </w:t>
      </w:r>
      <w:r w:rsidR="00F955A7" w:rsidRPr="00F955A7">
        <w:rPr>
          <w:rFonts w:ascii="Arial" w:hAnsi="Arial" w:cs="Arial"/>
          <w:i/>
          <w:sz w:val="22"/>
          <w:szCs w:val="22"/>
          <w:u w:val="single"/>
        </w:rPr>
        <w:t>_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>Against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>and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F955A7" w:rsidRPr="00F955A7">
        <w:rPr>
          <w:rFonts w:ascii="Arial" w:hAnsi="Arial" w:cs="Arial"/>
          <w:i/>
          <w:sz w:val="22"/>
          <w:szCs w:val="22"/>
          <w:u w:val="single"/>
        </w:rPr>
        <w:t>_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 xml:space="preserve">Abstain; </w:t>
      </w:r>
      <w:r w:rsidRPr="00EF22FE">
        <w:rPr>
          <w:rFonts w:ascii="Arial" w:hAnsi="Arial" w:cs="Arial"/>
          <w:b/>
          <w:i/>
          <w:sz w:val="22"/>
          <w:szCs w:val="22"/>
        </w:rPr>
        <w:t xml:space="preserve">CRIHB </w:t>
      </w:r>
      <w:r w:rsidRPr="00EF22FE">
        <w:rPr>
          <w:rFonts w:ascii="Arial" w:hAnsi="Arial" w:cs="Arial"/>
          <w:i/>
          <w:sz w:val="22"/>
          <w:szCs w:val="22"/>
        </w:rPr>
        <w:t xml:space="preserve">vote </w:t>
      </w:r>
      <w:r w:rsidR="00F955A7">
        <w:rPr>
          <w:rFonts w:ascii="Arial" w:hAnsi="Arial" w:cs="Arial"/>
          <w:i/>
          <w:sz w:val="22"/>
          <w:szCs w:val="22"/>
          <w:u w:val="single"/>
        </w:rPr>
        <w:t>__</w:t>
      </w:r>
      <w:r w:rsidRPr="00EF22FE">
        <w:rPr>
          <w:rFonts w:ascii="Arial" w:hAnsi="Arial" w:cs="Arial"/>
          <w:i/>
          <w:sz w:val="22"/>
          <w:szCs w:val="22"/>
        </w:rPr>
        <w:t xml:space="preserve"> For and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="00F955A7">
        <w:rPr>
          <w:rFonts w:ascii="Arial" w:hAnsi="Arial" w:cs="Arial"/>
          <w:i/>
          <w:sz w:val="22"/>
          <w:szCs w:val="22"/>
          <w:u w:val="single"/>
        </w:rPr>
        <w:t>_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Pr="00EF22FE">
        <w:rPr>
          <w:rFonts w:ascii="Arial" w:hAnsi="Arial" w:cs="Arial"/>
          <w:i/>
          <w:sz w:val="22"/>
          <w:szCs w:val="22"/>
        </w:rPr>
        <w:t>Against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Pr="00EF22FE">
        <w:rPr>
          <w:rFonts w:ascii="Arial" w:hAnsi="Arial" w:cs="Arial"/>
          <w:i/>
          <w:sz w:val="22"/>
          <w:szCs w:val="22"/>
        </w:rPr>
        <w:t xml:space="preserve">and </w:t>
      </w:r>
      <w:r w:rsidR="00F955A7">
        <w:rPr>
          <w:rFonts w:ascii="Arial" w:hAnsi="Arial" w:cs="Arial"/>
          <w:i/>
          <w:sz w:val="22"/>
          <w:szCs w:val="22"/>
          <w:u w:val="single"/>
        </w:rPr>
        <w:t>_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Pr="00EF22FE">
        <w:rPr>
          <w:rFonts w:ascii="Arial" w:hAnsi="Arial" w:cs="Arial"/>
          <w:i/>
          <w:sz w:val="22"/>
          <w:szCs w:val="22"/>
        </w:rPr>
        <w:t>Abstain</w:t>
      </w:r>
      <w:r w:rsidRPr="00EF22FE">
        <w:rPr>
          <w:rFonts w:ascii="Arial" w:hAnsi="Arial" w:cs="Arial"/>
          <w:sz w:val="22"/>
          <w:szCs w:val="22"/>
        </w:rPr>
        <w:t>)</w:t>
      </w:r>
      <w:r w:rsidRPr="009D2E1F">
        <w:rPr>
          <w:rFonts w:ascii="Arial" w:hAnsi="Arial" w:cs="Arial"/>
          <w:sz w:val="22"/>
          <w:szCs w:val="22"/>
        </w:rPr>
        <w:t xml:space="preserve"> held this </w:t>
      </w:r>
      <w:r w:rsidR="00F955A7">
        <w:rPr>
          <w:rFonts w:ascii="Arial" w:hAnsi="Arial" w:cs="Arial"/>
          <w:sz w:val="22"/>
          <w:szCs w:val="22"/>
        </w:rPr>
        <w:t xml:space="preserve">        </w:t>
      </w:r>
      <w:r w:rsidR="006B1500" w:rsidRPr="009D2E1F">
        <w:rPr>
          <w:rFonts w:ascii="Arial" w:hAnsi="Arial" w:cs="Arial"/>
          <w:sz w:val="22"/>
          <w:szCs w:val="22"/>
        </w:rPr>
        <w:t>day of July 201</w:t>
      </w:r>
      <w:r w:rsidR="00F955A7">
        <w:rPr>
          <w:rFonts w:ascii="Arial" w:hAnsi="Arial" w:cs="Arial"/>
          <w:sz w:val="22"/>
          <w:szCs w:val="22"/>
        </w:rPr>
        <w:t>7</w:t>
      </w:r>
      <w:r w:rsidRPr="009D2E1F">
        <w:rPr>
          <w:rFonts w:ascii="Arial" w:hAnsi="Arial" w:cs="Arial"/>
          <w:sz w:val="22"/>
          <w:szCs w:val="22"/>
        </w:rPr>
        <w:t xml:space="preserve"> in </w:t>
      </w:r>
      <w:r w:rsidR="00F955A7">
        <w:rPr>
          <w:rFonts w:ascii="Arial" w:eastAsia="Batang" w:hAnsi="Arial" w:cs="Arial"/>
          <w:sz w:val="22"/>
          <w:szCs w:val="22"/>
        </w:rPr>
        <w:t>Canyonville</w:t>
      </w:r>
      <w:r w:rsidR="00456D53" w:rsidRPr="009D2E1F">
        <w:rPr>
          <w:rFonts w:ascii="Arial" w:eastAsia="Batang" w:hAnsi="Arial" w:cs="Arial"/>
          <w:sz w:val="22"/>
          <w:szCs w:val="22"/>
        </w:rPr>
        <w:t xml:space="preserve">, </w:t>
      </w:r>
      <w:r w:rsidR="00F955A7">
        <w:rPr>
          <w:rFonts w:ascii="Arial" w:eastAsia="Batang" w:hAnsi="Arial" w:cs="Arial"/>
          <w:sz w:val="22"/>
          <w:szCs w:val="22"/>
        </w:rPr>
        <w:t>Oregon</w:t>
      </w:r>
      <w:r w:rsidRPr="009D2E1F">
        <w:rPr>
          <w:rFonts w:ascii="Arial" w:hAnsi="Arial" w:cs="Arial"/>
          <w:sz w:val="22"/>
          <w:szCs w:val="22"/>
        </w:rPr>
        <w:t xml:space="preserve"> and shall remain in full force and effect until rescinded.</w:t>
      </w:r>
    </w:p>
    <w:p w14:paraId="197A992D" w14:textId="77777777" w:rsidR="00EC5C15" w:rsidRPr="000F14D9" w:rsidRDefault="00EC5C15" w:rsidP="00C54ECB">
      <w:pPr>
        <w:ind w:left="1440" w:hanging="1440"/>
        <w:rPr>
          <w:rFonts w:ascii="Arial" w:hAnsi="Arial" w:cs="Arial"/>
          <w:sz w:val="22"/>
          <w:szCs w:val="22"/>
        </w:rPr>
      </w:pPr>
    </w:p>
    <w:p w14:paraId="0F530507" w14:textId="77777777" w:rsidR="00EF22FE" w:rsidRPr="000F14D9" w:rsidRDefault="00EF22FE" w:rsidP="00EF22FE">
      <w:pPr>
        <w:ind w:left="1440" w:hanging="1440"/>
        <w:rPr>
          <w:rFonts w:ascii="Arial" w:hAnsi="Arial" w:cs="Arial"/>
          <w:sz w:val="22"/>
          <w:szCs w:val="22"/>
        </w:rPr>
      </w:pPr>
    </w:p>
    <w:p w14:paraId="7EF4A16D" w14:textId="77777777" w:rsidR="00B50F46" w:rsidRPr="000F14D9" w:rsidRDefault="00B50F46" w:rsidP="00B50F46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NORTHWEST PORTLAND AREA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  <w:t xml:space="preserve">CALIFORNIA RURAL </w:t>
      </w:r>
    </w:p>
    <w:p w14:paraId="09E1C22B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INDIAN HEALTH BOARD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  <w:t>INDIAN HEALTH BOARD</w:t>
      </w:r>
    </w:p>
    <w:p w14:paraId="34E2B0EE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2121 SW Broadway</w:t>
      </w:r>
      <w:r w:rsidRPr="000F14D9">
        <w:rPr>
          <w:rFonts w:ascii="Arial" w:hAnsi="Arial" w:cs="Arial"/>
          <w:sz w:val="22"/>
          <w:szCs w:val="22"/>
        </w:rPr>
        <w:t>, Suite 300</w:t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>4400 Auburn Blvd, 2</w:t>
      </w:r>
      <w:r w:rsidRPr="000F14D9">
        <w:rPr>
          <w:rFonts w:ascii="Arial" w:hAnsi="Arial" w:cs="Arial"/>
          <w:sz w:val="22"/>
          <w:szCs w:val="22"/>
          <w:vertAlign w:val="superscript"/>
        </w:rPr>
        <w:t>nd</w:t>
      </w:r>
      <w:r w:rsidRPr="000F14D9">
        <w:rPr>
          <w:rFonts w:ascii="Arial" w:hAnsi="Arial" w:cs="Arial"/>
          <w:sz w:val="22"/>
          <w:szCs w:val="22"/>
        </w:rPr>
        <w:t xml:space="preserve"> Floor</w:t>
      </w:r>
    </w:p>
    <w:p w14:paraId="77AA74F9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sz w:val="22"/>
          <w:szCs w:val="22"/>
        </w:rPr>
        <w:t>Portland, OR 97201</w:t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  <w:t>Sacramento, CA 95841</w:t>
      </w:r>
    </w:p>
    <w:p w14:paraId="61565E7B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sz w:val="22"/>
          <w:szCs w:val="22"/>
        </w:rPr>
        <w:t>(503) 228-4185</w:t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  <w:t>(916) 929-9761</w:t>
      </w:r>
    </w:p>
    <w:p w14:paraId="49736F6C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</w:p>
    <w:p w14:paraId="6C865ACC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</w:p>
    <w:p w14:paraId="795638C5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14:paraId="7BCCD6B9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Chairperson of the Board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Chairperson of the Board</w:t>
      </w:r>
    </w:p>
    <w:p w14:paraId="7C566C77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</w:p>
    <w:p w14:paraId="1A8C1BC7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</w:p>
    <w:p w14:paraId="0C124F3A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14:paraId="357624CF" w14:textId="77777777" w:rsidR="00B50F46" w:rsidRDefault="00B50F46" w:rsidP="00B50F46">
      <w:pPr>
        <w:ind w:left="1440" w:hanging="1440"/>
      </w:pPr>
      <w:r>
        <w:rPr>
          <w:rFonts w:ascii="Arial" w:hAnsi="Arial" w:cs="Arial"/>
          <w:sz w:val="22"/>
          <w:szCs w:val="22"/>
        </w:rPr>
        <w:t>Attest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Attest </w:t>
      </w:r>
    </w:p>
    <w:p w14:paraId="106EF0A5" w14:textId="77777777" w:rsidR="00EF22FE" w:rsidRDefault="00EF22FE" w:rsidP="00EF22FE">
      <w:pPr>
        <w:ind w:left="1440" w:hanging="1440"/>
      </w:pPr>
    </w:p>
    <w:p w14:paraId="0B129C72" w14:textId="77777777" w:rsidR="009C6344" w:rsidRDefault="009C6344" w:rsidP="00F4367A">
      <w:pPr>
        <w:ind w:left="1440" w:hanging="1440"/>
      </w:pPr>
    </w:p>
    <w:sectPr w:rsidR="009C6344" w:rsidSect="006A2536">
      <w:pgSz w:w="12240" w:h="15840"/>
      <w:pgMar w:top="1008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C57BD" w14:textId="77777777" w:rsidR="00645136" w:rsidRDefault="00645136" w:rsidP="00685F4B">
      <w:r>
        <w:separator/>
      </w:r>
    </w:p>
  </w:endnote>
  <w:endnote w:type="continuationSeparator" w:id="0">
    <w:p w14:paraId="302973B1" w14:textId="77777777" w:rsidR="00645136" w:rsidRDefault="00645136" w:rsidP="0068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ADF48" w14:textId="77777777" w:rsidR="00645136" w:rsidRDefault="00645136" w:rsidP="00685F4B">
      <w:r>
        <w:separator/>
      </w:r>
    </w:p>
  </w:footnote>
  <w:footnote w:type="continuationSeparator" w:id="0">
    <w:p w14:paraId="09BF5430" w14:textId="77777777" w:rsidR="00645136" w:rsidRDefault="00645136" w:rsidP="0068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BFA"/>
    <w:multiLevelType w:val="hybridMultilevel"/>
    <w:tmpl w:val="B9F8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C7774"/>
    <w:multiLevelType w:val="hybridMultilevel"/>
    <w:tmpl w:val="AEB04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15"/>
    <w:rsid w:val="000239C4"/>
    <w:rsid w:val="000474A2"/>
    <w:rsid w:val="000511F4"/>
    <w:rsid w:val="000545DF"/>
    <w:rsid w:val="00084036"/>
    <w:rsid w:val="000B3CA9"/>
    <w:rsid w:val="000F14D9"/>
    <w:rsid w:val="000F546E"/>
    <w:rsid w:val="00111B7B"/>
    <w:rsid w:val="0011237E"/>
    <w:rsid w:val="00123647"/>
    <w:rsid w:val="00127C71"/>
    <w:rsid w:val="001343FA"/>
    <w:rsid w:val="0016163B"/>
    <w:rsid w:val="00164ADC"/>
    <w:rsid w:val="001735FF"/>
    <w:rsid w:val="001745F6"/>
    <w:rsid w:val="00190DE1"/>
    <w:rsid w:val="001A5CFA"/>
    <w:rsid w:val="001F6E2D"/>
    <w:rsid w:val="0020618E"/>
    <w:rsid w:val="00217D96"/>
    <w:rsid w:val="00226D1A"/>
    <w:rsid w:val="00233255"/>
    <w:rsid w:val="002443C0"/>
    <w:rsid w:val="00275A56"/>
    <w:rsid w:val="00277963"/>
    <w:rsid w:val="002808AF"/>
    <w:rsid w:val="002A2256"/>
    <w:rsid w:val="002E6299"/>
    <w:rsid w:val="00305DB0"/>
    <w:rsid w:val="003468F5"/>
    <w:rsid w:val="0036089D"/>
    <w:rsid w:val="0038657A"/>
    <w:rsid w:val="00390F1F"/>
    <w:rsid w:val="00394205"/>
    <w:rsid w:val="003B1556"/>
    <w:rsid w:val="003E0704"/>
    <w:rsid w:val="003E298A"/>
    <w:rsid w:val="00404910"/>
    <w:rsid w:val="00426863"/>
    <w:rsid w:val="00430622"/>
    <w:rsid w:val="00440099"/>
    <w:rsid w:val="004411F0"/>
    <w:rsid w:val="00456D53"/>
    <w:rsid w:val="004707B7"/>
    <w:rsid w:val="004A2247"/>
    <w:rsid w:val="004D3B0F"/>
    <w:rsid w:val="004E3D1D"/>
    <w:rsid w:val="004E5E02"/>
    <w:rsid w:val="00507326"/>
    <w:rsid w:val="00510F10"/>
    <w:rsid w:val="00513C77"/>
    <w:rsid w:val="00516C4B"/>
    <w:rsid w:val="005207EE"/>
    <w:rsid w:val="00523F12"/>
    <w:rsid w:val="00524C09"/>
    <w:rsid w:val="0054708A"/>
    <w:rsid w:val="0055034E"/>
    <w:rsid w:val="0057104F"/>
    <w:rsid w:val="005B46E8"/>
    <w:rsid w:val="005E037F"/>
    <w:rsid w:val="006009FD"/>
    <w:rsid w:val="0060797B"/>
    <w:rsid w:val="00610E3A"/>
    <w:rsid w:val="00624147"/>
    <w:rsid w:val="006301C5"/>
    <w:rsid w:val="006356BE"/>
    <w:rsid w:val="006450D0"/>
    <w:rsid w:val="00645136"/>
    <w:rsid w:val="0065251B"/>
    <w:rsid w:val="00657974"/>
    <w:rsid w:val="00660578"/>
    <w:rsid w:val="00660710"/>
    <w:rsid w:val="006754DD"/>
    <w:rsid w:val="00685F4B"/>
    <w:rsid w:val="00687195"/>
    <w:rsid w:val="00691FDC"/>
    <w:rsid w:val="00693882"/>
    <w:rsid w:val="006A0C1F"/>
    <w:rsid w:val="006A2536"/>
    <w:rsid w:val="006A6163"/>
    <w:rsid w:val="006B1500"/>
    <w:rsid w:val="006C29AE"/>
    <w:rsid w:val="006E510D"/>
    <w:rsid w:val="006F6242"/>
    <w:rsid w:val="00710D0F"/>
    <w:rsid w:val="00711D57"/>
    <w:rsid w:val="00721A16"/>
    <w:rsid w:val="00743B0D"/>
    <w:rsid w:val="00760B6F"/>
    <w:rsid w:val="007701B7"/>
    <w:rsid w:val="007A0F3D"/>
    <w:rsid w:val="007A53A9"/>
    <w:rsid w:val="007B0284"/>
    <w:rsid w:val="007D1744"/>
    <w:rsid w:val="00811A8B"/>
    <w:rsid w:val="00811DB4"/>
    <w:rsid w:val="00820704"/>
    <w:rsid w:val="00856F7D"/>
    <w:rsid w:val="0087095C"/>
    <w:rsid w:val="00873CC0"/>
    <w:rsid w:val="008751F5"/>
    <w:rsid w:val="008B40D5"/>
    <w:rsid w:val="008C1634"/>
    <w:rsid w:val="008D193C"/>
    <w:rsid w:val="008D5817"/>
    <w:rsid w:val="008F2A75"/>
    <w:rsid w:val="009546C3"/>
    <w:rsid w:val="00963AD5"/>
    <w:rsid w:val="00984E76"/>
    <w:rsid w:val="009A5D34"/>
    <w:rsid w:val="009B2D57"/>
    <w:rsid w:val="009C6344"/>
    <w:rsid w:val="009D2E1F"/>
    <w:rsid w:val="009E22EC"/>
    <w:rsid w:val="009F5857"/>
    <w:rsid w:val="00A1448B"/>
    <w:rsid w:val="00A273BF"/>
    <w:rsid w:val="00A32ECC"/>
    <w:rsid w:val="00AC0975"/>
    <w:rsid w:val="00AD0C44"/>
    <w:rsid w:val="00B02F19"/>
    <w:rsid w:val="00B11B56"/>
    <w:rsid w:val="00B228D2"/>
    <w:rsid w:val="00B33552"/>
    <w:rsid w:val="00B50F46"/>
    <w:rsid w:val="00B513C7"/>
    <w:rsid w:val="00B615D9"/>
    <w:rsid w:val="00B61A47"/>
    <w:rsid w:val="00B65CDB"/>
    <w:rsid w:val="00B8533B"/>
    <w:rsid w:val="00B93B6B"/>
    <w:rsid w:val="00BB6FA0"/>
    <w:rsid w:val="00BC6DAB"/>
    <w:rsid w:val="00BE6154"/>
    <w:rsid w:val="00BE7DDB"/>
    <w:rsid w:val="00BF1299"/>
    <w:rsid w:val="00C13662"/>
    <w:rsid w:val="00C24F94"/>
    <w:rsid w:val="00C458C6"/>
    <w:rsid w:val="00C54ECB"/>
    <w:rsid w:val="00C648D4"/>
    <w:rsid w:val="00C711EB"/>
    <w:rsid w:val="00C73D57"/>
    <w:rsid w:val="00C8225C"/>
    <w:rsid w:val="00C97EB2"/>
    <w:rsid w:val="00CA04E6"/>
    <w:rsid w:val="00CB58CA"/>
    <w:rsid w:val="00CC21EA"/>
    <w:rsid w:val="00CD052F"/>
    <w:rsid w:val="00CD5570"/>
    <w:rsid w:val="00CE59DB"/>
    <w:rsid w:val="00CE7E8F"/>
    <w:rsid w:val="00D303BA"/>
    <w:rsid w:val="00D453D8"/>
    <w:rsid w:val="00D527E7"/>
    <w:rsid w:val="00D544B4"/>
    <w:rsid w:val="00D71525"/>
    <w:rsid w:val="00D71AB0"/>
    <w:rsid w:val="00DC736E"/>
    <w:rsid w:val="00E25690"/>
    <w:rsid w:val="00E355B9"/>
    <w:rsid w:val="00E36A36"/>
    <w:rsid w:val="00E40FCB"/>
    <w:rsid w:val="00E435D2"/>
    <w:rsid w:val="00E46872"/>
    <w:rsid w:val="00E622AD"/>
    <w:rsid w:val="00E74384"/>
    <w:rsid w:val="00EB0F0B"/>
    <w:rsid w:val="00EB51D9"/>
    <w:rsid w:val="00EC35F6"/>
    <w:rsid w:val="00EC5C15"/>
    <w:rsid w:val="00ED31AA"/>
    <w:rsid w:val="00EE6756"/>
    <w:rsid w:val="00EE7664"/>
    <w:rsid w:val="00EF22FE"/>
    <w:rsid w:val="00F06048"/>
    <w:rsid w:val="00F4367A"/>
    <w:rsid w:val="00F5532F"/>
    <w:rsid w:val="00F62151"/>
    <w:rsid w:val="00F70934"/>
    <w:rsid w:val="00F85937"/>
    <w:rsid w:val="00F955A7"/>
    <w:rsid w:val="00F9665B"/>
    <w:rsid w:val="00FA0107"/>
    <w:rsid w:val="00FA5EBF"/>
    <w:rsid w:val="00FB6501"/>
    <w:rsid w:val="00FC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3AC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5C1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C5C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C5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CB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F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F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5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5C1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C5C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C5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CB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F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F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5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472B-52BC-5D4A-8A9F-27E183B3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3348</Characters>
  <Application>Microsoft Macintosh Word</Application>
  <DocSecurity>4</DocSecurity>
  <Lines>71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Rural Indian Health Board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OEDMLEBEAU;Stevenson, Sunny (CRIHB)</dc:creator>
  <cp:lastModifiedBy>Laura Bird</cp:lastModifiedBy>
  <cp:revision>2</cp:revision>
  <cp:lastPrinted>2015-07-05T22:16:00Z</cp:lastPrinted>
  <dcterms:created xsi:type="dcterms:W3CDTF">2017-07-20T00:30:00Z</dcterms:created>
  <dcterms:modified xsi:type="dcterms:W3CDTF">2017-07-20T00:30:00Z</dcterms:modified>
</cp:coreProperties>
</file>